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华文中宋" w:hAnsi="华文中宋" w:eastAsia="华文中宋"/>
          <w:sz w:val="36"/>
          <w:szCs w:val="36"/>
        </w:rPr>
      </w:pPr>
      <w:r>
        <w:rPr>
          <w:rFonts w:hint="eastAsia" w:ascii="华文中宋" w:hAnsi="华文中宋" w:eastAsia="华文中宋"/>
          <w:sz w:val="36"/>
          <w:szCs w:val="36"/>
        </w:rPr>
        <w:t>关于举行中国共产党成立100周年庆祝活动方案</w:t>
      </w:r>
    </w:p>
    <w:p>
      <w:pPr>
        <w:spacing w:line="640" w:lineRule="exact"/>
        <w:ind w:firstLine="540" w:firstLineChars="150"/>
        <w:jc w:val="center"/>
        <w:rPr>
          <w:rFonts w:ascii="黑体" w:hAnsi="黑体" w:eastAsia="黑体"/>
          <w:sz w:val="36"/>
          <w:szCs w:val="36"/>
        </w:rPr>
      </w:pP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隆重热烈庆祝中国共产党成立100周年，充分展示我们党的百年伟大成就和宝贵经验，大力唱响共产党好、社会主义好、改革开放好、伟大祖国好、各族人民好的时代主旋律，按照中共中央、吉林省委、长春市委关于中国共产党成立100周年庆祝活动的相关安排及要求，在全区开展“精读百年史、奋斗百年路、扬帆再启航”</w:t>
      </w:r>
      <w:r>
        <w:rPr>
          <w:rFonts w:hint="eastAsia" w:ascii="仿宋_GB2312" w:hAnsi="仿宋_GB2312" w:eastAsia="仿宋_GB2312" w:cs="仿宋_GB2312"/>
          <w:kern w:val="0"/>
          <w:sz w:val="32"/>
          <w:szCs w:val="32"/>
          <w:lang w:eastAsia="zh-CN"/>
        </w:rPr>
        <w:t>庆祝</w:t>
      </w:r>
      <w:r>
        <w:rPr>
          <w:rFonts w:hint="eastAsia" w:ascii="仿宋_GB2312" w:hAnsi="仿宋_GB2312" w:eastAsia="仿宋_GB2312" w:cs="仿宋_GB2312"/>
          <w:kern w:val="0"/>
          <w:sz w:val="32"/>
          <w:szCs w:val="32"/>
        </w:rPr>
        <w:t>中国共产党建党100周年主题庆祝活动，在建设世界一流汽车企业、建设世界一流国际汽车城中建功立业，释放红色活力。现就我区举行庆祝活动提出如下方案：</w:t>
      </w:r>
    </w:p>
    <w:p>
      <w:pPr>
        <w:pStyle w:val="3"/>
        <w:shd w:val="clear" w:color="auto" w:fill="FFFFFF"/>
        <w:spacing w:before="0" w:beforeAutospacing="0" w:after="0" w:afterAutospacing="0" w:line="640" w:lineRule="exact"/>
        <w:ind w:firstLine="640" w:firstLineChars="200"/>
        <w:jc w:val="both"/>
        <w:rPr>
          <w:rFonts w:ascii="仿宋_GB2312" w:hAnsi="仿宋_GB2312" w:eastAsia="仿宋_GB2312" w:cs="仿宋_GB2312"/>
          <w:sz w:val="32"/>
          <w:szCs w:val="32"/>
        </w:rPr>
      </w:pPr>
      <w:r>
        <w:rPr>
          <w:rFonts w:hint="eastAsia" w:ascii="楷体" w:hAnsi="楷体" w:eastAsia="楷体"/>
          <w:sz w:val="32"/>
          <w:szCs w:val="32"/>
        </w:rPr>
        <w:t>1.开展全区创先争优评选表彰。</w:t>
      </w:r>
      <w:r>
        <w:rPr>
          <w:rFonts w:hint="eastAsia" w:ascii="仿宋_GB2312" w:hAnsi="仿宋_GB2312" w:eastAsia="仿宋_GB2312" w:cs="仿宋_GB2312"/>
          <w:sz w:val="32"/>
          <w:szCs w:val="32"/>
        </w:rPr>
        <w:t>按照中央和省委、市委部署要求，深入挖掘身边党员鲜活感人的事迹，2021年6月下旬，举办汽开区庆祝中国共产党成立100周年暨创先争优表彰大会，评选表彰汽开区优秀共产党员、优秀党务工作者、先进党组织。会前，以各党委（工委）为单位进行红歌对唱赛。会后，举办“颂歌献给党 奋进新时代”文艺汇演。</w:t>
      </w: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牵头部门：党群工作部、社会事业局</w:t>
      </w: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责任部门：各党委（工委）</w:t>
      </w: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完成时限：2021年6月30日前</w:t>
      </w:r>
    </w:p>
    <w:p>
      <w:pPr>
        <w:spacing w:line="640" w:lineRule="exact"/>
        <w:ind w:firstLine="640" w:firstLineChars="200"/>
        <w:rPr>
          <w:rFonts w:ascii="仿宋_GB2312" w:hAnsi="仿宋_GB2312" w:eastAsia="仿宋_GB2312" w:cs="仿宋_GB2312"/>
          <w:kern w:val="0"/>
          <w:sz w:val="32"/>
          <w:szCs w:val="32"/>
        </w:rPr>
      </w:pPr>
      <w:r>
        <w:rPr>
          <w:rFonts w:hint="eastAsia" w:ascii="楷体" w:hAnsi="楷体" w:eastAsia="楷体"/>
          <w:sz w:val="32"/>
          <w:szCs w:val="32"/>
        </w:rPr>
        <w:t>2.举办“高唱红色经典 献礼建党百年”系列红歌大赛。</w:t>
      </w:r>
      <w:r>
        <w:rPr>
          <w:rFonts w:hint="eastAsia" w:ascii="仿宋_GB2312" w:hAnsi="仿宋_GB2312" w:eastAsia="仿宋_GB2312" w:cs="仿宋_GB2312"/>
          <w:kern w:val="0"/>
          <w:sz w:val="32"/>
          <w:szCs w:val="32"/>
        </w:rPr>
        <w:t>组织全区党员干部群众以歌咏比赛的方式喜迎建党百年，讴歌党、讴歌祖国、讴歌人民、讴歌英雄，满怀豪情、慷慨激昂，用歌声表达对党和祖国的无限热爱和建设长春国际汽车城的坚定信念和决心。</w:t>
      </w: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牵头部门：党群工作部、社会事业局</w:t>
      </w: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责任部门：各党委（工委）</w:t>
      </w: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完成时限：2021年3月-6月</w:t>
      </w:r>
    </w:p>
    <w:p>
      <w:pPr>
        <w:pStyle w:val="3"/>
        <w:shd w:val="clear" w:color="auto" w:fill="FFFFFF"/>
        <w:spacing w:before="0" w:beforeAutospacing="0" w:after="0" w:afterAutospacing="0" w:line="640" w:lineRule="exact"/>
        <w:ind w:firstLine="656" w:firstLineChars="205"/>
        <w:jc w:val="both"/>
        <w:rPr>
          <w:rFonts w:ascii="仿宋_GB2312" w:hAnsi="仿宋_GB2312" w:eastAsia="仿宋_GB2312" w:cs="仿宋_GB2312"/>
          <w:sz w:val="32"/>
          <w:szCs w:val="32"/>
        </w:rPr>
      </w:pPr>
      <w:r>
        <w:rPr>
          <w:rFonts w:hint="eastAsia" w:ascii="楷体" w:hAnsi="楷体" w:eastAsia="楷体"/>
          <w:sz w:val="32"/>
          <w:szCs w:val="32"/>
        </w:rPr>
        <w:t>3.举办建党100周年图片巡回展。</w:t>
      </w:r>
      <w:r>
        <w:rPr>
          <w:rFonts w:hint="eastAsia" w:ascii="仿宋_GB2312" w:hAnsi="仿宋_GB2312" w:eastAsia="仿宋_GB2312" w:cs="仿宋_GB2312"/>
          <w:sz w:val="32"/>
          <w:szCs w:val="32"/>
        </w:rPr>
        <w:t>以“回眸百年砺初心、党旗飘扬风帆劲、凝心聚力展宏图”</w:t>
      </w:r>
      <w:r>
        <w:rPr>
          <w:rFonts w:hint="eastAsia" w:ascii="仿宋_GB2312" w:hAnsi="仿宋_GB2312" w:eastAsia="仿宋_GB2312" w:cs="仿宋_GB2312"/>
          <w:sz w:val="32"/>
          <w:szCs w:val="32"/>
          <w:lang w:eastAsia="zh-CN"/>
        </w:rPr>
        <w:t>庆祝</w:t>
      </w:r>
      <w:r>
        <w:rPr>
          <w:rFonts w:hint="eastAsia" w:ascii="仿宋_GB2312" w:hAnsi="仿宋_GB2312" w:eastAsia="仿宋_GB2312" w:cs="仿宋_GB2312"/>
          <w:sz w:val="32"/>
          <w:szCs w:val="32"/>
        </w:rPr>
        <w:t>建党100周年汽开区党建工作图片展，回顾中国共产党百年来走过的光辉历程，讲述革命故事，传播红色文化，坚定永远跟党走的信心；展示近年来汽开区党工委带领干部群众积极投身脱贫攻坚、民生保障、生态保护、社会治理、文明城市创建、百日攻坚、抗击疫情等党建工作的成果，为中国共产党成立100周年献上一份“红色记忆”。</w:t>
      </w: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牵头部门：党群工作部、各党委（工委）</w:t>
      </w: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责任部门：各部门</w:t>
      </w: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完成时限：2021年3月中旬</w:t>
      </w:r>
    </w:p>
    <w:p>
      <w:pPr>
        <w:pStyle w:val="3"/>
        <w:shd w:val="clear" w:color="auto" w:fill="FFFFFF"/>
        <w:spacing w:before="0" w:beforeAutospacing="0" w:after="0" w:afterAutospacing="0" w:line="640" w:lineRule="exact"/>
        <w:ind w:firstLine="640" w:firstLineChars="200"/>
        <w:jc w:val="both"/>
        <w:rPr>
          <w:rFonts w:ascii="仿宋_GB2312" w:hAnsi="仿宋_GB2312" w:eastAsia="仿宋_GB2312" w:cs="仿宋_GB2312"/>
          <w:sz w:val="32"/>
          <w:szCs w:val="32"/>
        </w:rPr>
      </w:pPr>
      <w:r>
        <w:rPr>
          <w:rFonts w:hint="eastAsia" w:ascii="楷体" w:hAnsi="楷体" w:eastAsia="楷体"/>
          <w:sz w:val="32"/>
          <w:szCs w:val="32"/>
        </w:rPr>
        <w:t>4.打造“红色阵地”建设。</w:t>
      </w:r>
      <w:r>
        <w:rPr>
          <w:rFonts w:hint="eastAsia" w:ascii="仿宋_GB2312" w:hAnsi="仿宋_GB2312" w:eastAsia="仿宋_GB2312" w:cs="仿宋_GB2312"/>
          <w:sz w:val="32"/>
          <w:szCs w:val="32"/>
        </w:rPr>
        <w:t>贯彻落实习近平总书记视察吉林、视察一汽重要讲话重要指示精神，积极打造一汽历史文化街区、街区老书记党史工作室、语音党史广角，同时开辟一汽红色文化旅游参观线路，重走习近平总书记视察一汽路线，全面展现民族汽车品牌红旗品牌的发展历程、文化魅力。</w:t>
      </w:r>
    </w:p>
    <w:p>
      <w:pPr>
        <w:pStyle w:val="3"/>
        <w:shd w:val="clear" w:color="auto" w:fill="FFFFFF"/>
        <w:spacing w:before="0" w:beforeAutospacing="0" w:after="0" w:afterAutospacing="0"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牵头部门：党群工作部</w:t>
      </w: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责任部门：各街道党工委</w:t>
      </w: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完成时限：2021年4月-6月</w:t>
      </w:r>
    </w:p>
    <w:p>
      <w:pPr>
        <w:pStyle w:val="3"/>
        <w:shd w:val="clear" w:color="auto" w:fill="FFFFFF"/>
        <w:spacing w:before="0" w:beforeAutospacing="0" w:after="0" w:afterAutospacing="0" w:line="640" w:lineRule="exact"/>
        <w:ind w:firstLine="640" w:firstLineChars="200"/>
        <w:jc w:val="both"/>
        <w:rPr>
          <w:rFonts w:ascii="仿宋_GB2312" w:hAnsi="仿宋_GB2312" w:eastAsia="仿宋_GB2312" w:cs="仿宋_GB2312"/>
          <w:sz w:val="32"/>
          <w:szCs w:val="32"/>
        </w:rPr>
      </w:pPr>
      <w:r>
        <w:rPr>
          <w:rFonts w:hint="eastAsia" w:ascii="楷体" w:hAnsi="楷体" w:eastAsia="楷体"/>
          <w:sz w:val="32"/>
          <w:szCs w:val="32"/>
          <w:shd w:val="clear" w:color="auto" w:fill="FFFFFF"/>
        </w:rPr>
        <w:t>5.举办“</w:t>
      </w:r>
      <w:r>
        <w:rPr>
          <w:rFonts w:ascii="楷体" w:hAnsi="楷体" w:eastAsia="楷体" w:cs="Arial"/>
          <w:sz w:val="32"/>
          <w:szCs w:val="32"/>
        </w:rPr>
        <w:t>迎接建党百年</w:t>
      </w:r>
      <w:r>
        <w:rPr>
          <w:rFonts w:hint="eastAsia" w:ascii="楷体" w:hAnsi="楷体" w:eastAsia="楷体" w:cs="Arial"/>
          <w:sz w:val="32"/>
          <w:szCs w:val="32"/>
        </w:rPr>
        <w:t>、</w:t>
      </w:r>
      <w:r>
        <w:rPr>
          <w:rFonts w:hint="eastAsia" w:ascii="楷体" w:hAnsi="楷体" w:eastAsia="楷体"/>
          <w:spacing w:val="5"/>
          <w:sz w:val="32"/>
          <w:szCs w:val="32"/>
          <w:shd w:val="clear" w:color="auto" w:fill="FFFFFF"/>
        </w:rPr>
        <w:t>坚定理想信念、</w:t>
      </w:r>
      <w:r>
        <w:rPr>
          <w:rFonts w:ascii="楷体" w:hAnsi="楷体" w:eastAsia="楷体" w:cs="Arial"/>
          <w:sz w:val="32"/>
          <w:szCs w:val="32"/>
        </w:rPr>
        <w:t>彰显</w:t>
      </w:r>
      <w:r>
        <w:rPr>
          <w:rFonts w:hint="eastAsia" w:ascii="楷体" w:hAnsi="楷体" w:eastAsia="楷体" w:cs="Arial"/>
          <w:sz w:val="32"/>
          <w:szCs w:val="32"/>
        </w:rPr>
        <w:t>百年</w:t>
      </w:r>
      <w:r>
        <w:rPr>
          <w:rFonts w:ascii="楷体" w:hAnsi="楷体" w:eastAsia="楷体" w:cs="Arial"/>
          <w:sz w:val="32"/>
          <w:szCs w:val="32"/>
        </w:rPr>
        <w:t>先锋</w:t>
      </w:r>
      <w:r>
        <w:rPr>
          <w:rFonts w:hint="eastAsia" w:ascii="楷体" w:hAnsi="楷体" w:eastAsia="楷体" w:cs="Arial"/>
          <w:sz w:val="32"/>
          <w:szCs w:val="32"/>
        </w:rPr>
        <w:t>、</w:t>
      </w:r>
      <w:r>
        <w:rPr>
          <w:rFonts w:hint="eastAsia" w:ascii="仿宋_GB2312" w:hAnsi="仿宋_GB2312" w:eastAsia="仿宋_GB2312" w:cs="仿宋_GB2312"/>
          <w:sz w:val="32"/>
          <w:szCs w:val="32"/>
        </w:rPr>
        <w:t>勇立时代潮头”主题党日。通过实地参观、聆听红色故事、诵读红色家书、开展党史知识竞赛、挑战自我徒步等多种有效载体，传承红色基因。并以“一次宣誓，一张贺卡，一段感言”组织党员过一次</w:t>
      </w:r>
      <w:r>
        <w:rPr>
          <w:rFonts w:hint="eastAsia" w:ascii="仿宋_GB2312" w:hAnsi="仿宋_GB2312" w:eastAsia="仿宋_GB2312" w:cs="仿宋_GB2312"/>
          <w:sz w:val="32"/>
          <w:szCs w:val="32"/>
          <w:lang w:eastAsia="zh-CN"/>
        </w:rPr>
        <w:t>庆祝</w:t>
      </w:r>
      <w:r>
        <w:rPr>
          <w:rFonts w:hint="eastAsia" w:ascii="仿宋_GB2312" w:hAnsi="仿宋_GB2312" w:eastAsia="仿宋_GB2312" w:cs="仿宋_GB2312"/>
          <w:sz w:val="32"/>
          <w:szCs w:val="32"/>
        </w:rPr>
        <w:t>建党100周年政治生日。</w:t>
      </w:r>
    </w:p>
    <w:p>
      <w:pPr>
        <w:pStyle w:val="3"/>
        <w:shd w:val="clear" w:color="auto" w:fill="FFFFFF"/>
        <w:spacing w:before="0" w:beforeAutospacing="0" w:after="0" w:afterAutospacing="0"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牵头部门：党群工作部</w:t>
      </w: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责任部门：各党委（工委）、机关各支部</w:t>
      </w: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完成时限：2021年3月-12月</w:t>
      </w:r>
    </w:p>
    <w:p>
      <w:pPr>
        <w:pStyle w:val="3"/>
        <w:shd w:val="clear" w:color="auto" w:fill="FFFFFF"/>
        <w:spacing w:before="0" w:beforeAutospacing="0" w:after="0" w:afterAutospacing="0" w:line="640" w:lineRule="exact"/>
        <w:ind w:firstLine="640" w:firstLineChars="200"/>
        <w:jc w:val="both"/>
        <w:rPr>
          <w:rFonts w:ascii="仿宋_GB2312" w:hAnsi="仿宋_GB2312" w:eastAsia="仿宋_GB2312" w:cs="仿宋_GB2312"/>
          <w:sz w:val="32"/>
          <w:szCs w:val="32"/>
        </w:rPr>
      </w:pPr>
      <w:r>
        <w:rPr>
          <w:rFonts w:hint="eastAsia" w:ascii="楷体" w:hAnsi="楷体" w:eastAsia="楷体"/>
          <w:sz w:val="32"/>
          <w:szCs w:val="32"/>
        </w:rPr>
        <w:t>6.举办感受“红色力量”中共党史专题讲座。</w:t>
      </w:r>
      <w:r>
        <w:rPr>
          <w:rFonts w:hint="eastAsia" w:ascii="仿宋_GB2312" w:hAnsi="仿宋_GB2312" w:eastAsia="仿宋_GB2312" w:cs="仿宋_GB2312"/>
          <w:sz w:val="32"/>
          <w:szCs w:val="32"/>
        </w:rPr>
        <w:t>在全区党员中开展党史</w:t>
      </w:r>
      <w:r>
        <w:rPr>
          <w:rFonts w:hint="eastAsia" w:ascii="仿宋_GB2312" w:hAnsi="仿宋_GB2312" w:eastAsia="仿宋_GB2312" w:cs="仿宋_GB2312"/>
          <w:sz w:val="32"/>
          <w:szCs w:val="32"/>
          <w:lang w:eastAsia="zh-CN"/>
        </w:rPr>
        <w:t>学习教育</w:t>
      </w:r>
      <w:bookmarkStart w:id="1" w:name="_GoBack"/>
      <w:bookmarkEnd w:id="1"/>
      <w:r>
        <w:rPr>
          <w:rFonts w:hint="eastAsia" w:ascii="仿宋_GB2312" w:hAnsi="仿宋_GB2312" w:eastAsia="仿宋_GB2312" w:cs="仿宋_GB2312"/>
          <w:sz w:val="32"/>
          <w:szCs w:val="32"/>
        </w:rPr>
        <w:t>，认真组织广大党员干部和群众学习党的百年历史，巩固深化“不忘初心、牢记使命”主题教育成果，重温中国革命历史和红色记忆。组织开展“迎建党百年、忆峥嵘岁月、话汽车未来”汽车人物专访活动，汲取建设世界一流汽车企业、建设世界一流国际汽车城精神滋养和前行力量。</w:t>
      </w: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牵头部门：党群工作部、各街道党工委</w:t>
      </w: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责任部门：各部门</w:t>
      </w: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完成时限：2021年3月-12月</w:t>
      </w:r>
    </w:p>
    <w:p>
      <w:pPr>
        <w:spacing w:line="640" w:lineRule="exact"/>
        <w:ind w:firstLine="640" w:firstLineChars="200"/>
        <w:rPr>
          <w:rFonts w:ascii="仿宋_GB2312" w:hAnsi="仿宋_GB2312" w:eastAsia="仿宋_GB2312" w:cs="仿宋_GB2312"/>
          <w:kern w:val="0"/>
          <w:sz w:val="32"/>
          <w:szCs w:val="32"/>
        </w:rPr>
      </w:pPr>
      <w:r>
        <w:rPr>
          <w:rFonts w:hint="eastAsia" w:ascii="楷体" w:hAnsi="楷体" w:eastAsia="楷体"/>
          <w:sz w:val="32"/>
          <w:szCs w:val="32"/>
        </w:rPr>
        <w:t>7.</w:t>
      </w:r>
      <w:r>
        <w:rPr>
          <w:rFonts w:hint="eastAsia" w:ascii="楷体" w:hAnsi="楷体" w:eastAsia="楷体"/>
          <w:color w:val="000000" w:themeColor="text1"/>
          <w:sz w:val="32"/>
          <w:szCs w:val="32"/>
          <w:shd w:val="clear" w:color="auto" w:fill="FFFFFF"/>
          <w14:textFill>
            <w14:solidFill>
              <w14:schemeClr w14:val="tx1"/>
            </w14:solidFill>
          </w14:textFill>
        </w:rPr>
        <w:t>组织开展系列活动。</w:t>
      </w:r>
      <w:r>
        <w:rPr>
          <w:rFonts w:hint="eastAsia" w:ascii="仿宋_GB2312" w:hAnsi="仿宋_GB2312" w:eastAsia="仿宋_GB2312" w:cs="仿宋_GB2312"/>
          <w:kern w:val="0"/>
          <w:sz w:val="32"/>
          <w:szCs w:val="32"/>
        </w:rPr>
        <w:t>举办深入学习宣传贯彻习近平总书记在庆祝中国共产党成立100周年大会上的重要讲话精神，通过理论中心组学习、基层宣讲、新闻报道、社会宣传等多种形式及时传达学习；举办庆祝中国共产党成立100周年座谈会，围绕“汽车产业红旗党建联盟”，探讨新发展阶段党建工作新发展理念与创新举措，丰富党建品牌内涵；开展走访慰问，按照中央和省市委部署要求，组织开展走访慰问获得党内功勋荣誉表彰的党员、生活困难党员、老党员、老干部和烈士遗属、因公殉职党员干部家属活动。</w:t>
      </w: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牵头部门：党群工作部、</w:t>
      </w: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责任部门：新闻中心、各街道党工委</w:t>
      </w:r>
    </w:p>
    <w:p>
      <w:pPr>
        <w:spacing w:line="640" w:lineRule="exact"/>
        <w:ind w:firstLine="640" w:firstLineChars="200"/>
        <w:rPr>
          <w:rFonts w:ascii="仿宋_GB2312" w:hAnsi="仿宋_GB2312" w:eastAsia="仿宋_GB2312" w:cs="仿宋_GB2312"/>
          <w:kern w:val="0"/>
          <w:sz w:val="32"/>
          <w:szCs w:val="32"/>
        </w:rPr>
      </w:pPr>
      <w:r>
        <w:rPr>
          <w:rFonts w:hint="eastAsia" w:ascii="仿宋" w:hAnsi="仿宋" w:eastAsia="仿宋"/>
          <w:sz w:val="32"/>
          <w:szCs w:val="32"/>
          <w:shd w:val="clear" w:color="auto" w:fill="FFFFFF"/>
        </w:rPr>
        <w:t>8.</w:t>
      </w:r>
      <w:r>
        <w:rPr>
          <w:rFonts w:hint="eastAsia" w:ascii="楷体" w:hAnsi="楷体" w:eastAsia="楷体"/>
          <w:sz w:val="32"/>
          <w:szCs w:val="32"/>
          <w:shd w:val="clear" w:color="auto" w:fill="FFFFFF"/>
        </w:rPr>
        <w:t>开展群众性主题宣传教育活动。</w:t>
      </w:r>
      <w:r>
        <w:rPr>
          <w:rFonts w:hint="eastAsia" w:ascii="仿宋_GB2312" w:hAnsi="仿宋_GB2312" w:eastAsia="仿宋_GB2312" w:cs="仿宋_GB2312"/>
          <w:kern w:val="0"/>
          <w:sz w:val="32"/>
          <w:szCs w:val="32"/>
        </w:rPr>
        <w:t>组织开展“永远跟党走”“党旗在基层一线高高飘扬”“我为群众办实事”“我心向党”等主题实践活动。开展百人“讴歌党恩”、千人“唱支山歌给党听”、万人“重温入党誓词”活动，“传承红色基因”系列教育活动，爱国主义读书教育活动，“百年、百天、百地、百书、百题”红色经典图书阅读漂流活动，“初心之路”红色电影情境党课活动，“我身边的党员故事”线上短视频大赛，演讲比赛等活动，百名少先队员红色故事宣讲进校园等各类主题突出、生动活泼的群众性主题宣传教育活动。着重增强仪式感、参与感、现代感，营造团结奋进、开创新局的浓厚社会氛围。</w:t>
      </w: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牵头部门：党群工作部</w:t>
      </w: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责任部门：各党委（工委）</w:t>
      </w: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完成时限：2021年12月30日前</w:t>
      </w:r>
    </w:p>
    <w:p>
      <w:pPr>
        <w:spacing w:line="640" w:lineRule="exact"/>
        <w:ind w:firstLine="640" w:firstLineChars="200"/>
        <w:rPr>
          <w:rFonts w:ascii="仿宋_GB2312" w:hAnsi="仿宋_GB2312" w:eastAsia="仿宋_GB2312" w:cs="仿宋_GB2312"/>
          <w:kern w:val="0"/>
          <w:sz w:val="32"/>
          <w:szCs w:val="32"/>
        </w:rPr>
      </w:pPr>
      <w:r>
        <w:rPr>
          <w:rFonts w:hint="eastAsia" w:ascii="楷体" w:hAnsi="楷体" w:eastAsia="楷体"/>
          <w:sz w:val="32"/>
          <w:szCs w:val="32"/>
        </w:rPr>
        <w:t>9.积极营造建党100周年浓厚氛围。</w:t>
      </w:r>
      <w:r>
        <w:rPr>
          <w:rFonts w:hint="eastAsia" w:ascii="仿宋_GB2312" w:hAnsi="仿宋_GB2312" w:eastAsia="仿宋_GB2312" w:cs="仿宋_GB2312"/>
          <w:kern w:val="0"/>
          <w:sz w:val="32"/>
          <w:szCs w:val="32"/>
        </w:rPr>
        <w:t>为了更好地强化党史、新中国史学习,切实增强全区知史爱党,知史爱国情怀，充分利用主要街路口制作宣传100周年的标语及绿化街景，用精炼的语言、生动的图片展示中国党史。</w:t>
      </w: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牵头部门：房屋管理局、城管局</w:t>
      </w: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责任部门：各街道党工委</w:t>
      </w: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完成时限：2021年3月中旬</w:t>
      </w:r>
    </w:p>
    <w:p>
      <w:pPr>
        <w:rPr>
          <w:rFonts w:ascii="方正仿宋_GBK" w:eastAsia="方正仿宋_GBK"/>
          <w:sz w:val="30"/>
          <w:szCs w:val="30"/>
        </w:rPr>
      </w:pPr>
    </w:p>
    <w:p>
      <w:pPr>
        <w:rPr>
          <w:rFonts w:ascii="方正仿宋_GBK" w:eastAsia="方正仿宋_GBK"/>
          <w:sz w:val="30"/>
          <w:szCs w:val="30"/>
        </w:rPr>
      </w:pPr>
    </w:p>
    <w:p>
      <w:pPr>
        <w:rPr>
          <w:rFonts w:ascii="方正仿宋_GBK" w:eastAsia="方正仿宋_GBK"/>
          <w:sz w:val="30"/>
          <w:szCs w:val="30"/>
        </w:rPr>
      </w:pPr>
    </w:p>
    <w:p>
      <w:pPr>
        <w:rPr>
          <w:rFonts w:ascii="方正仿宋_GBK" w:eastAsia="方正仿宋_GBK"/>
          <w:sz w:val="30"/>
          <w:szCs w:val="30"/>
        </w:rPr>
      </w:pPr>
    </w:p>
    <w:p>
      <w:pPr>
        <w:rPr>
          <w:rFonts w:ascii="方正仿宋_GBK" w:eastAsia="方正仿宋_GBK"/>
          <w:sz w:val="30"/>
          <w:szCs w:val="30"/>
        </w:rPr>
      </w:pPr>
    </w:p>
    <w:p>
      <w:pPr>
        <w:rPr>
          <w:rFonts w:ascii="方正仿宋_GBK" w:eastAsia="方正仿宋_GBK"/>
          <w:sz w:val="30"/>
          <w:szCs w:val="30"/>
        </w:rPr>
      </w:pPr>
    </w:p>
    <w:p>
      <w:pPr>
        <w:spacing w:line="560" w:lineRule="exact"/>
        <w:jc w:val="right"/>
        <w:rPr>
          <w:rFonts w:ascii="仿宋_GB2312" w:eastAsia="仿宋_GB2312"/>
          <w:sz w:val="32"/>
          <w:szCs w:val="32"/>
        </w:rPr>
      </w:pPr>
    </w:p>
    <w:p>
      <w:pPr>
        <w:spacing w:line="560" w:lineRule="exact"/>
        <w:jc w:val="right"/>
        <w:rPr>
          <w:rFonts w:ascii="仿宋_GB2312" w:eastAsia="仿宋_GB2312"/>
          <w:sz w:val="32"/>
          <w:szCs w:val="32"/>
        </w:rPr>
      </w:pPr>
    </w:p>
    <w:p>
      <w:pPr>
        <w:spacing w:line="560" w:lineRule="exact"/>
        <w:ind w:right="320"/>
        <w:jc w:val="right"/>
        <w:rPr>
          <w:rFonts w:ascii="仿宋_GB2312" w:eastAsia="仿宋_GB2312"/>
          <w:sz w:val="32"/>
          <w:szCs w:val="32"/>
        </w:rPr>
      </w:pPr>
    </w:p>
    <w:p>
      <w:pPr>
        <w:spacing w:line="560" w:lineRule="exact"/>
        <w:ind w:right="320"/>
        <w:jc w:val="right"/>
        <w:rPr>
          <w:rFonts w:ascii="仿宋_GB2312" w:eastAsia="仿宋_GB2312"/>
          <w:sz w:val="32"/>
          <w:szCs w:val="32"/>
        </w:rPr>
      </w:pPr>
    </w:p>
    <w:p>
      <w:pPr>
        <w:spacing w:line="20" w:lineRule="exact"/>
        <w:rPr>
          <w:rFonts w:ascii="仿宋_GB2312" w:eastAsia="仿宋_GB2312"/>
          <w:sz w:val="32"/>
          <w:szCs w:val="32"/>
        </w:rPr>
      </w:pPr>
    </w:p>
    <w:p>
      <w:pPr>
        <w:spacing w:line="20" w:lineRule="exact"/>
        <w:rPr>
          <w:rFonts w:ascii="仿宋_GB2312" w:eastAsia="仿宋_GB2312"/>
          <w:sz w:val="32"/>
          <w:szCs w:val="32"/>
        </w:rPr>
      </w:pPr>
    </w:p>
    <w:p>
      <w:pPr>
        <w:spacing w:line="20" w:lineRule="exact"/>
        <w:rPr>
          <w:rFonts w:ascii="仿宋_GB2312" w:eastAsia="仿宋_GB2312"/>
          <w:sz w:val="32"/>
          <w:szCs w:val="32"/>
        </w:rPr>
      </w:pPr>
    </w:p>
    <w:p>
      <w:pPr>
        <w:spacing w:line="20" w:lineRule="exact"/>
        <w:rPr>
          <w:rFonts w:ascii="仿宋_GB2312" w:eastAsia="仿宋_GB2312"/>
          <w:sz w:val="32"/>
          <w:szCs w:val="32"/>
        </w:rPr>
      </w:pPr>
    </w:p>
    <w:p>
      <w:pPr>
        <w:spacing w:line="20" w:lineRule="exact"/>
        <w:rPr>
          <w:rFonts w:ascii="仿宋_GB2312" w:eastAsia="仿宋_GB2312"/>
          <w:sz w:val="32"/>
          <w:szCs w:val="32"/>
        </w:rPr>
      </w:pPr>
    </w:p>
    <w:p>
      <w:pPr>
        <w:spacing w:line="20" w:lineRule="exact"/>
        <w:rPr>
          <w:rFonts w:ascii="仿宋_GB2312" w:eastAsia="仿宋_GB2312"/>
          <w:sz w:val="32"/>
          <w:szCs w:val="32"/>
        </w:rPr>
      </w:pPr>
    </w:p>
    <w:p>
      <w:pPr>
        <w:spacing w:line="20" w:lineRule="exact"/>
        <w:rPr>
          <w:rFonts w:ascii="仿宋_GB2312" w:eastAsia="仿宋_GB2312"/>
          <w:sz w:val="32"/>
          <w:szCs w:val="32"/>
        </w:rPr>
      </w:pPr>
    </w:p>
    <w:p>
      <w:pPr>
        <w:spacing w:line="20" w:lineRule="exact"/>
        <w:rPr>
          <w:rFonts w:ascii="仿宋_GB2312" w:eastAsia="仿宋_GB2312"/>
          <w:sz w:val="32"/>
          <w:szCs w:val="32"/>
        </w:rPr>
      </w:pPr>
    </w:p>
    <w:p>
      <w:pPr>
        <w:spacing w:line="640" w:lineRule="exact"/>
        <w:ind w:right="10" w:rightChars="5"/>
        <w:jc w:val="left"/>
        <w:rPr>
          <w:rFonts w:ascii="仿宋_GB2312" w:eastAsia="仿宋_GB2312"/>
          <w:sz w:val="28"/>
          <w:szCs w:val="28"/>
        </w:rPr>
      </w:pPr>
      <w:bookmarkStart w:id="0" w:name="laiwen_date"/>
      <w:bookmarkEnd w:id="0"/>
    </w:p>
    <w:p/>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hakuyoxingshu7000"/>
    <w:panose1 w:val="00000000000000000000"/>
    <w:charset w:val="86"/>
    <w:family w:val="script"/>
    <w:pitch w:val="default"/>
    <w:sig w:usb0="00000000" w:usb1="00000000" w:usb2="00000010" w:usb3="00000000" w:csb0="00040000"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ins w:id="0" w:author="汽开区党工委" w:date="2021-03-05T14:22:00Z"/>
      </w:rPr>
    </w:pPr>
    <w:ins w:id="1" w:author="汽开区党工委" w:date="2021-03-05T14:22:00Z">
      <w:r>
        <w:rPr/>
        <w:fldChar w:fldCharType="begin"/>
      </w:r>
    </w:ins>
    <w:ins w:id="2" w:author="汽开区党工委" w:date="2021-03-05T14:22:00Z">
      <w:r>
        <w:rPr/>
        <w:instrText xml:space="preserve"> PAGE   \* MERGEFORMAT </w:instrText>
      </w:r>
    </w:ins>
    <w:ins w:id="3" w:author="汽开区党工委" w:date="2021-03-05T14:22:00Z">
      <w:r>
        <w:rPr/>
        <w:fldChar w:fldCharType="separate"/>
      </w:r>
    </w:ins>
    <w:r>
      <w:rPr>
        <w:lang w:val="zh-CN"/>
      </w:rPr>
      <w:t>4</w:t>
    </w:r>
    <w:ins w:id="4" w:author="汽开区党工委" w:date="2021-03-05T14:22:00Z">
      <w:r>
        <w:rPr/>
        <w:fldChar w:fldCharType="end"/>
      </w:r>
    </w:ins>
  </w:p>
  <w:p>
    <w:pPr>
      <w:pStyle w:val="2"/>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汽开区党工委">
    <w15:presenceInfo w15:providerId="None" w15:userId="汽开区党工委"/>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N2Q3MWExY2I1YTEzNWNhNjBiZmI4M2Y2NjI2MTUifQ=="/>
  </w:docVars>
  <w:rsids>
    <w:rsidRoot w:val="00000000"/>
    <w:rsid w:val="0E5E4367"/>
    <w:rsid w:val="180457CB"/>
    <w:rsid w:val="1D884F5D"/>
    <w:rsid w:val="2189415F"/>
    <w:rsid w:val="26920BFA"/>
    <w:rsid w:val="2ABC4498"/>
    <w:rsid w:val="2BF0264B"/>
    <w:rsid w:val="3EB412B6"/>
    <w:rsid w:val="41E02918"/>
    <w:rsid w:val="49940662"/>
    <w:rsid w:val="4B1F03FF"/>
    <w:rsid w:val="605B627D"/>
    <w:rsid w:val="66966C4F"/>
    <w:rsid w:val="66ED2D08"/>
    <w:rsid w:val="6A4E61B3"/>
    <w:rsid w:val="6BEC5C84"/>
    <w:rsid w:val="7A9E0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2010</Words>
  <Characters>2081</Characters>
  <Lines>0</Lines>
  <Paragraphs>0</Paragraphs>
  <TotalTime>1</TotalTime>
  <ScaleCrop>false</ScaleCrop>
  <LinksUpToDate>false</LinksUpToDate>
  <CharactersWithSpaces>2083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2021-03-16T05:17:00Z</dcterms:created>
  <dc:creator>Administrator</dc:creator>
  <cp:lastModifiedBy>Yu。</cp:lastModifiedBy>
  <dcterms:modified xsi:type="dcterms:W3CDTF">2022-12-08T07:30:50Z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0FBDB09D546744F28B6D477244D7A9FF</vt:lpwstr>
  </property>
</Properties>
</file>