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D3A" w:rsidRDefault="00505A27">
      <w:pPr>
        <w:pStyle w:val="a5"/>
        <w:spacing w:line="400" w:lineRule="exact"/>
        <w:ind w:firstLineChars="0" w:firstLine="0"/>
        <w:jc w:val="both"/>
        <w:rPr>
          <w:rFonts w:ascii="方正黑体_GBK" w:eastAsia="方正黑体_GBK"/>
          <w:color w:val="313132"/>
          <w:kern w:val="2"/>
          <w:sz w:val="30"/>
          <w:szCs w:val="30"/>
        </w:rPr>
      </w:pPr>
      <w:r>
        <w:rPr>
          <w:rFonts w:ascii="方正黑体_GBK" w:eastAsia="方正黑体_GBK" w:hint="eastAsia"/>
          <w:color w:val="313132"/>
          <w:kern w:val="2"/>
          <w:sz w:val="30"/>
          <w:szCs w:val="30"/>
        </w:rPr>
        <w:t>附件</w:t>
      </w:r>
      <w:r>
        <w:rPr>
          <w:rFonts w:ascii="方正黑体_GBK" w:eastAsia="方正黑体_GBK" w:hint="eastAsia"/>
          <w:color w:val="313132"/>
          <w:kern w:val="2"/>
          <w:sz w:val="30"/>
          <w:szCs w:val="30"/>
        </w:rPr>
        <w:t>2</w:t>
      </w:r>
    </w:p>
    <w:p w:rsidR="00B40D3A" w:rsidRDefault="00505A27" w:rsidP="00B40D3A">
      <w:pPr>
        <w:pStyle w:val="a5"/>
        <w:spacing w:line="400" w:lineRule="exact"/>
        <w:ind w:firstLine="720"/>
        <w:jc w:val="center"/>
        <w:rPr>
          <w:rFonts w:ascii="方正小标宋_GBK" w:eastAsia="方正小标宋_GBK"/>
          <w:color w:val="313132"/>
          <w:kern w:val="2"/>
          <w:sz w:val="32"/>
          <w:szCs w:val="32"/>
        </w:rPr>
      </w:pPr>
      <w:r>
        <w:rPr>
          <w:rFonts w:ascii="方正小标宋_GBK" w:eastAsia="方正小标宋_GBK" w:hint="eastAsia"/>
          <w:color w:val="313132"/>
          <w:kern w:val="2"/>
          <w:sz w:val="36"/>
          <w:szCs w:val="36"/>
        </w:rPr>
        <w:t>停车收费管理突出问题专项治理情况台账（存在问题统计表）</w:t>
      </w:r>
    </w:p>
    <w:tbl>
      <w:tblPr>
        <w:tblpPr w:leftFromText="180" w:rightFromText="180" w:vertAnchor="text" w:horzAnchor="page" w:tblpXSpec="center" w:tblpY="564"/>
        <w:tblOverlap w:val="never"/>
        <w:tblW w:w="16165" w:type="dxa"/>
        <w:jc w:val="center"/>
        <w:tblLayout w:type="fixed"/>
        <w:tblLook w:val="04A0"/>
      </w:tblPr>
      <w:tblGrid>
        <w:gridCol w:w="619"/>
        <w:gridCol w:w="881"/>
        <w:gridCol w:w="872"/>
        <w:gridCol w:w="788"/>
        <w:gridCol w:w="841"/>
        <w:gridCol w:w="841"/>
        <w:gridCol w:w="841"/>
        <w:gridCol w:w="1065"/>
        <w:gridCol w:w="1082"/>
        <w:gridCol w:w="1030"/>
        <w:gridCol w:w="738"/>
        <w:gridCol w:w="734"/>
        <w:gridCol w:w="882"/>
        <w:gridCol w:w="881"/>
        <w:gridCol w:w="1177"/>
        <w:gridCol w:w="882"/>
        <w:gridCol w:w="1179"/>
        <w:gridCol w:w="832"/>
      </w:tblGrid>
      <w:tr w:rsidR="00B40D3A" w:rsidTr="00A44DA4">
        <w:trPr>
          <w:trHeight w:val="614"/>
          <w:jc w:val="center"/>
        </w:trPr>
        <w:tc>
          <w:tcPr>
            <w:tcW w:w="619" w:type="dxa"/>
            <w:vMerge w:val="restart"/>
            <w:tcBorders>
              <w:top w:val="single" w:sz="4" w:space="0" w:color="000000"/>
              <w:left w:val="single" w:sz="4" w:space="0" w:color="000000"/>
              <w:bottom w:val="single" w:sz="4" w:space="0" w:color="000000"/>
              <w:right w:val="single" w:sz="4" w:space="0" w:color="000000"/>
            </w:tcBorders>
            <w:noWrap/>
            <w:vAlign w:val="center"/>
          </w:tcPr>
          <w:p w:rsidR="00B40D3A" w:rsidRDefault="00A44DA4">
            <w:pPr>
              <w:jc w:val="center"/>
              <w:textAlignment w:val="center"/>
              <w:rPr>
                <w:rFonts w:ascii="方正黑体_GBK" w:eastAsia="方正黑体_GBK" w:hAnsi="宋体" w:cs="楷体_GB2312"/>
                <w:sz w:val="18"/>
                <w:szCs w:val="18"/>
              </w:rPr>
            </w:pPr>
            <w:ins w:id="0" w:author="王艳丽" w:date="2021-11-08T13:48:00Z">
              <w:r>
                <w:rPr>
                  <w:rFonts w:ascii="方正黑体_GBK" w:eastAsia="方正黑体_GBK" w:hAnsi="宋体" w:cs="楷体_GB2312" w:hint="eastAsia"/>
                  <w:sz w:val="18"/>
                  <w:szCs w:val="18"/>
                  <w:lang/>
                </w:rPr>
                <w:t>相关</w:t>
              </w:r>
            </w:ins>
            <w:ins w:id="1" w:author="王艳丽" w:date="2021-11-08T13:49:00Z">
              <w:r>
                <w:rPr>
                  <w:rFonts w:ascii="方正黑体_GBK" w:eastAsia="方正黑体_GBK" w:hAnsi="宋体" w:cs="楷体_GB2312" w:hint="eastAsia"/>
                  <w:sz w:val="18"/>
                  <w:szCs w:val="18"/>
                  <w:lang/>
                </w:rPr>
                <w:t>部门</w:t>
              </w:r>
            </w:ins>
            <w:del w:id="2" w:author="王艳丽" w:date="2021-11-08T13:48:00Z">
              <w:r w:rsidR="00505A27" w:rsidDel="00A44DA4">
                <w:rPr>
                  <w:rFonts w:ascii="方正黑体_GBK" w:eastAsia="方正黑体_GBK" w:hAnsi="宋体" w:cs="楷体_GB2312" w:hint="eastAsia"/>
                  <w:sz w:val="18"/>
                  <w:szCs w:val="18"/>
                  <w:lang/>
                </w:rPr>
                <w:delText>市</w:delText>
              </w:r>
              <w:r w:rsidR="00505A27" w:rsidDel="00A44DA4">
                <w:rPr>
                  <w:rFonts w:ascii="方正黑体_GBK" w:eastAsia="方正黑体_GBK" w:hAnsi="宋体" w:cs="楷体_GB2312" w:hint="eastAsia"/>
                  <w:sz w:val="18"/>
                  <w:szCs w:val="18"/>
                  <w:lang/>
                </w:rPr>
                <w:delText>县</w:delText>
              </w:r>
            </w:del>
            <w:r w:rsidR="00505A27">
              <w:rPr>
                <w:rFonts w:ascii="方正黑体_GBK" w:eastAsia="方正黑体_GBK" w:hAnsi="宋体" w:cs="楷体_GB2312" w:hint="eastAsia"/>
                <w:sz w:val="18"/>
                <w:szCs w:val="18"/>
                <w:lang/>
              </w:rPr>
              <w:t>名称</w:t>
            </w:r>
          </w:p>
        </w:tc>
        <w:tc>
          <w:tcPr>
            <w:tcW w:w="2541" w:type="dxa"/>
            <w:gridSpan w:val="3"/>
            <w:tcBorders>
              <w:top w:val="single" w:sz="4" w:space="0" w:color="000000"/>
              <w:left w:val="single" w:sz="4" w:space="0" w:color="000000"/>
              <w:bottom w:val="single" w:sz="4" w:space="0" w:color="000000"/>
              <w:right w:val="single" w:sz="4" w:space="0" w:color="000000"/>
            </w:tcBorders>
            <w:noWrap/>
            <w:vAlign w:val="center"/>
          </w:tcPr>
          <w:p w:rsidR="00B40D3A" w:rsidRDefault="00505A27">
            <w:pPr>
              <w:jc w:val="center"/>
              <w:textAlignment w:val="center"/>
              <w:rPr>
                <w:rFonts w:ascii="方正黑体_GBK" w:eastAsia="方正黑体_GBK" w:hAnsi="宋体" w:cs="楷体_GB2312"/>
                <w:sz w:val="18"/>
                <w:szCs w:val="18"/>
              </w:rPr>
            </w:pPr>
            <w:r>
              <w:rPr>
                <w:rFonts w:ascii="方正黑体_GBK" w:eastAsia="方正黑体_GBK" w:hAnsi="宋体" w:cs="楷体_GB2312" w:hint="eastAsia"/>
                <w:sz w:val="18"/>
                <w:szCs w:val="18"/>
                <w:lang/>
              </w:rPr>
              <w:t>未经批准设立收费停车场所</w:t>
            </w:r>
            <w:r>
              <w:rPr>
                <w:rFonts w:ascii="方正黑体_GBK" w:eastAsia="方正黑体_GBK" w:hAnsi="宋体" w:cs="楷体_GB2312" w:hint="eastAsia"/>
                <w:sz w:val="18"/>
                <w:szCs w:val="18"/>
                <w:lang/>
              </w:rPr>
              <w:t xml:space="preserve"> </w:t>
            </w:r>
            <w:r>
              <w:rPr>
                <w:rFonts w:ascii="方正黑体_GBK" w:eastAsia="方正黑体_GBK" w:hAnsi="宋体" w:cs="楷体_GB2312" w:hint="eastAsia"/>
                <w:sz w:val="18"/>
                <w:szCs w:val="18"/>
                <w:lang/>
              </w:rPr>
              <w:t>问题</w:t>
            </w:r>
          </w:p>
        </w:tc>
        <w:tc>
          <w:tcPr>
            <w:tcW w:w="3588" w:type="dxa"/>
            <w:gridSpan w:val="4"/>
            <w:tcBorders>
              <w:top w:val="single" w:sz="4" w:space="0" w:color="000000"/>
              <w:left w:val="single" w:sz="4" w:space="0" w:color="000000"/>
              <w:bottom w:val="single" w:sz="4" w:space="0" w:color="000000"/>
              <w:right w:val="single" w:sz="4" w:space="0" w:color="000000"/>
            </w:tcBorders>
            <w:noWrap/>
            <w:vAlign w:val="center"/>
          </w:tcPr>
          <w:p w:rsidR="00B40D3A" w:rsidRDefault="00505A27">
            <w:pPr>
              <w:jc w:val="center"/>
              <w:textAlignment w:val="center"/>
              <w:rPr>
                <w:rFonts w:ascii="方正黑体_GBK" w:eastAsia="方正黑体_GBK" w:hAnsi="宋体" w:cs="楷体_GB2312"/>
                <w:sz w:val="18"/>
                <w:szCs w:val="18"/>
              </w:rPr>
            </w:pPr>
            <w:r>
              <w:rPr>
                <w:rFonts w:ascii="方正黑体_GBK" w:eastAsia="方正黑体_GBK" w:hAnsi="宋体" w:cs="楷体_GB2312" w:hint="eastAsia"/>
                <w:sz w:val="18"/>
                <w:szCs w:val="18"/>
                <w:lang/>
              </w:rPr>
              <w:t>违反国有资源有偿使用相关规定问题</w:t>
            </w:r>
          </w:p>
        </w:tc>
        <w:tc>
          <w:tcPr>
            <w:tcW w:w="2850" w:type="dxa"/>
            <w:gridSpan w:val="3"/>
            <w:tcBorders>
              <w:top w:val="single" w:sz="4" w:space="0" w:color="000000"/>
              <w:left w:val="single" w:sz="4" w:space="0" w:color="000000"/>
              <w:bottom w:val="single" w:sz="4" w:space="0" w:color="000000"/>
              <w:right w:val="single" w:sz="4" w:space="0" w:color="000000"/>
            </w:tcBorders>
            <w:noWrap/>
            <w:vAlign w:val="center"/>
          </w:tcPr>
          <w:p w:rsidR="00B40D3A" w:rsidRDefault="00505A27">
            <w:pPr>
              <w:jc w:val="center"/>
              <w:textAlignment w:val="center"/>
              <w:rPr>
                <w:rFonts w:ascii="方正黑体_GBK" w:eastAsia="方正黑体_GBK" w:hAnsi="宋体" w:cs="楷体_GB2312"/>
                <w:sz w:val="18"/>
                <w:szCs w:val="18"/>
              </w:rPr>
            </w:pPr>
            <w:r>
              <w:rPr>
                <w:rFonts w:ascii="方正黑体_GBK" w:eastAsia="方正黑体_GBK" w:hAnsi="宋体" w:cs="楷体_GB2312" w:hint="eastAsia"/>
                <w:sz w:val="18"/>
                <w:szCs w:val="18"/>
                <w:lang/>
              </w:rPr>
              <w:t>乱收费问题</w:t>
            </w:r>
          </w:p>
        </w:tc>
        <w:tc>
          <w:tcPr>
            <w:tcW w:w="734" w:type="dxa"/>
            <w:tcBorders>
              <w:top w:val="single" w:sz="4" w:space="0" w:color="000000"/>
              <w:left w:val="single" w:sz="4" w:space="0" w:color="000000"/>
              <w:bottom w:val="single" w:sz="4" w:space="0" w:color="000000"/>
              <w:right w:val="single" w:sz="4" w:space="0" w:color="000000"/>
            </w:tcBorders>
            <w:noWrap/>
            <w:vAlign w:val="center"/>
          </w:tcPr>
          <w:p w:rsidR="00B40D3A" w:rsidRDefault="00505A27">
            <w:pPr>
              <w:jc w:val="center"/>
              <w:textAlignment w:val="center"/>
              <w:rPr>
                <w:rFonts w:ascii="方正黑体_GBK" w:eastAsia="方正黑体_GBK" w:hAnsi="宋体" w:cs="楷体_GB2312"/>
                <w:sz w:val="18"/>
                <w:szCs w:val="18"/>
              </w:rPr>
            </w:pPr>
            <w:r>
              <w:rPr>
                <w:rFonts w:ascii="方正黑体_GBK" w:eastAsia="方正黑体_GBK" w:hAnsi="宋体" w:cs="楷体_GB2312" w:hint="eastAsia"/>
                <w:sz w:val="18"/>
                <w:szCs w:val="18"/>
                <w:lang/>
              </w:rPr>
              <w:t>私占停车位问题</w:t>
            </w:r>
          </w:p>
        </w:tc>
        <w:tc>
          <w:tcPr>
            <w:tcW w:w="882" w:type="dxa"/>
            <w:tcBorders>
              <w:top w:val="single" w:sz="4" w:space="0" w:color="000000"/>
              <w:left w:val="single" w:sz="4" w:space="0" w:color="000000"/>
              <w:bottom w:val="single" w:sz="4" w:space="0" w:color="000000"/>
              <w:right w:val="single" w:sz="4" w:space="0" w:color="000000"/>
            </w:tcBorders>
            <w:noWrap/>
            <w:vAlign w:val="center"/>
          </w:tcPr>
          <w:p w:rsidR="00B40D3A" w:rsidRDefault="00505A27">
            <w:pPr>
              <w:jc w:val="center"/>
              <w:textAlignment w:val="center"/>
              <w:rPr>
                <w:rFonts w:ascii="方正黑体_GBK" w:eastAsia="方正黑体_GBK" w:hAnsi="宋体" w:cs="楷体_GB2312"/>
                <w:sz w:val="18"/>
                <w:szCs w:val="18"/>
              </w:rPr>
            </w:pPr>
            <w:r>
              <w:rPr>
                <w:rFonts w:ascii="方正黑体_GBK" w:eastAsia="方正黑体_GBK" w:hAnsi="宋体" w:cs="楷体_GB2312" w:hint="eastAsia"/>
                <w:sz w:val="18"/>
                <w:szCs w:val="18"/>
                <w:lang/>
              </w:rPr>
              <w:t>用地性质违规问题</w:t>
            </w:r>
          </w:p>
        </w:tc>
        <w:tc>
          <w:tcPr>
            <w:tcW w:w="881" w:type="dxa"/>
            <w:tcBorders>
              <w:top w:val="single" w:sz="4" w:space="0" w:color="000000"/>
              <w:left w:val="single" w:sz="4" w:space="0" w:color="000000"/>
              <w:bottom w:val="single" w:sz="4" w:space="0" w:color="000000"/>
              <w:right w:val="single" w:sz="4" w:space="0" w:color="000000"/>
            </w:tcBorders>
            <w:noWrap/>
            <w:vAlign w:val="center"/>
          </w:tcPr>
          <w:p w:rsidR="00B40D3A" w:rsidRDefault="00505A27">
            <w:pPr>
              <w:jc w:val="center"/>
              <w:textAlignment w:val="center"/>
              <w:rPr>
                <w:rFonts w:ascii="方正黑体_GBK" w:eastAsia="方正黑体_GBK" w:hAnsi="宋体" w:cs="楷体_GB2312"/>
                <w:sz w:val="18"/>
                <w:szCs w:val="18"/>
              </w:rPr>
            </w:pPr>
            <w:r>
              <w:rPr>
                <w:rFonts w:ascii="方正黑体_GBK" w:eastAsia="方正黑体_GBK" w:hAnsi="宋体" w:cs="楷体_GB2312" w:hint="eastAsia"/>
                <w:sz w:val="18"/>
                <w:szCs w:val="18"/>
                <w:lang/>
              </w:rPr>
              <w:t>经营管理制度缺失问题</w:t>
            </w:r>
          </w:p>
        </w:tc>
        <w:tc>
          <w:tcPr>
            <w:tcW w:w="1177" w:type="dxa"/>
            <w:tcBorders>
              <w:top w:val="single" w:sz="4" w:space="0" w:color="000000"/>
              <w:left w:val="single" w:sz="4" w:space="0" w:color="000000"/>
              <w:bottom w:val="single" w:sz="4" w:space="0" w:color="000000"/>
              <w:right w:val="single" w:sz="4" w:space="0" w:color="000000"/>
            </w:tcBorders>
            <w:noWrap/>
            <w:vAlign w:val="center"/>
          </w:tcPr>
          <w:p w:rsidR="00B40D3A" w:rsidRDefault="00505A27">
            <w:pPr>
              <w:jc w:val="center"/>
              <w:textAlignment w:val="center"/>
              <w:rPr>
                <w:rFonts w:ascii="方正黑体_GBK" w:eastAsia="方正黑体_GBK" w:hAnsi="宋体" w:cs="楷体_GB2312"/>
                <w:sz w:val="18"/>
                <w:szCs w:val="18"/>
              </w:rPr>
            </w:pPr>
            <w:r>
              <w:rPr>
                <w:rFonts w:ascii="方正黑体_GBK" w:eastAsia="方正黑体_GBK" w:hAnsi="宋体" w:cs="楷体_GB2312" w:hint="eastAsia"/>
                <w:sz w:val="18"/>
                <w:szCs w:val="18"/>
                <w:lang/>
              </w:rPr>
              <w:t>涉黑涉恶问题</w:t>
            </w:r>
          </w:p>
        </w:tc>
        <w:tc>
          <w:tcPr>
            <w:tcW w:w="2061" w:type="dxa"/>
            <w:gridSpan w:val="2"/>
            <w:tcBorders>
              <w:top w:val="single" w:sz="4" w:space="0" w:color="000000"/>
              <w:left w:val="single" w:sz="4" w:space="0" w:color="000000"/>
              <w:bottom w:val="single" w:sz="4" w:space="0" w:color="000000"/>
              <w:right w:val="single" w:sz="4" w:space="0" w:color="000000"/>
            </w:tcBorders>
            <w:noWrap/>
            <w:vAlign w:val="center"/>
          </w:tcPr>
          <w:p w:rsidR="00B40D3A" w:rsidRDefault="00505A27">
            <w:pPr>
              <w:jc w:val="center"/>
              <w:textAlignment w:val="center"/>
              <w:rPr>
                <w:rFonts w:ascii="方正黑体_GBK" w:eastAsia="方正黑体_GBK" w:hAnsi="宋体" w:cs="楷体_GB2312"/>
                <w:sz w:val="18"/>
                <w:szCs w:val="18"/>
              </w:rPr>
            </w:pPr>
            <w:r>
              <w:rPr>
                <w:rFonts w:ascii="方正黑体_GBK" w:eastAsia="方正黑体_GBK" w:hAnsi="宋体" w:cs="楷体_GB2312" w:hint="eastAsia"/>
                <w:sz w:val="18"/>
                <w:szCs w:val="18"/>
                <w:lang/>
              </w:rPr>
              <w:t>行政主管部门职责履行不到位问题</w:t>
            </w:r>
          </w:p>
        </w:tc>
        <w:tc>
          <w:tcPr>
            <w:tcW w:w="832" w:type="dxa"/>
            <w:tcBorders>
              <w:top w:val="single" w:sz="4" w:space="0" w:color="000000"/>
              <w:left w:val="single" w:sz="4" w:space="0" w:color="000000"/>
              <w:bottom w:val="single" w:sz="4" w:space="0" w:color="000000"/>
              <w:right w:val="single" w:sz="4" w:space="0" w:color="000000"/>
            </w:tcBorders>
            <w:noWrap/>
            <w:vAlign w:val="center"/>
          </w:tcPr>
          <w:p w:rsidR="00B40D3A" w:rsidRDefault="00505A27">
            <w:pPr>
              <w:jc w:val="center"/>
              <w:textAlignment w:val="center"/>
              <w:rPr>
                <w:rFonts w:ascii="方正黑体_GBK" w:eastAsia="方正黑体_GBK" w:hAnsi="宋体" w:cs="楷体_GB2312"/>
                <w:sz w:val="18"/>
                <w:szCs w:val="18"/>
              </w:rPr>
            </w:pPr>
            <w:r>
              <w:rPr>
                <w:rFonts w:ascii="方正黑体_GBK" w:eastAsia="方正黑体_GBK" w:hAnsi="宋体" w:cs="楷体_GB2312" w:hint="eastAsia"/>
                <w:sz w:val="18"/>
                <w:szCs w:val="18"/>
                <w:lang/>
              </w:rPr>
              <w:t>其他问题</w:t>
            </w:r>
          </w:p>
        </w:tc>
      </w:tr>
      <w:tr w:rsidR="00B40D3A" w:rsidTr="00A44DA4">
        <w:trPr>
          <w:trHeight w:val="4684"/>
          <w:jc w:val="center"/>
        </w:trPr>
        <w:tc>
          <w:tcPr>
            <w:tcW w:w="619" w:type="dxa"/>
            <w:vMerge/>
            <w:tcBorders>
              <w:top w:val="single" w:sz="4" w:space="0" w:color="000000"/>
              <w:left w:val="single" w:sz="4" w:space="0" w:color="000000"/>
              <w:bottom w:val="single" w:sz="4" w:space="0" w:color="000000"/>
              <w:right w:val="single" w:sz="4" w:space="0" w:color="000000"/>
            </w:tcBorders>
            <w:noWrap/>
            <w:vAlign w:val="center"/>
          </w:tcPr>
          <w:p w:rsidR="00B40D3A" w:rsidRDefault="00B40D3A">
            <w:pPr>
              <w:jc w:val="center"/>
              <w:rPr>
                <w:rFonts w:ascii="楷体_GB2312" w:eastAsia="楷体_GB2312" w:hAnsi="宋体" w:cs="楷体_GB2312"/>
                <w:sz w:val="18"/>
                <w:szCs w:val="18"/>
              </w:rPr>
            </w:pPr>
          </w:p>
        </w:tc>
        <w:tc>
          <w:tcPr>
            <w:tcW w:w="881" w:type="dxa"/>
            <w:tcBorders>
              <w:top w:val="single" w:sz="4" w:space="0" w:color="000000"/>
              <w:left w:val="single" w:sz="4" w:space="0" w:color="000000"/>
              <w:bottom w:val="single" w:sz="4" w:space="0" w:color="000000"/>
              <w:right w:val="single" w:sz="4" w:space="0" w:color="000000"/>
            </w:tcBorders>
            <w:noWrap/>
            <w:vAlign w:val="center"/>
          </w:tcPr>
          <w:p w:rsidR="00B40D3A" w:rsidRDefault="00505A27">
            <w:pPr>
              <w:jc w:val="center"/>
              <w:textAlignment w:val="center"/>
              <w:rPr>
                <w:rFonts w:ascii="方正仿宋_GBK" w:eastAsia="方正仿宋_GBK" w:hAnsi="宋体" w:cs="楷体_GB2312"/>
                <w:sz w:val="18"/>
                <w:szCs w:val="18"/>
                <w:lang/>
              </w:rPr>
            </w:pPr>
            <w:r>
              <w:rPr>
                <w:rFonts w:ascii="方正仿宋_GBK" w:eastAsia="方正仿宋_GBK" w:hAnsi="宋体" w:cs="楷体_GB2312" w:hint="eastAsia"/>
                <w:sz w:val="18"/>
                <w:szCs w:val="18"/>
                <w:lang/>
              </w:rPr>
              <w:t>私自圈占设置停车场数量</w:t>
            </w:r>
          </w:p>
          <w:p w:rsidR="00B40D3A" w:rsidRDefault="00505A27">
            <w:pPr>
              <w:jc w:val="center"/>
              <w:textAlignment w:val="center"/>
              <w:rPr>
                <w:rFonts w:ascii="方正仿宋_GBK" w:eastAsia="方正仿宋_GBK" w:hAnsi="宋体" w:cs="楷体_GB2312"/>
                <w:sz w:val="18"/>
                <w:szCs w:val="18"/>
              </w:rPr>
            </w:pPr>
            <w:r>
              <w:rPr>
                <w:rFonts w:ascii="方正仿宋_GBK" w:eastAsia="方正仿宋_GBK" w:hAnsi="宋体" w:cs="楷体_GB2312" w:hint="eastAsia"/>
                <w:sz w:val="18"/>
                <w:szCs w:val="18"/>
                <w:lang/>
              </w:rPr>
              <w:t>（个）</w:t>
            </w:r>
          </w:p>
        </w:tc>
        <w:tc>
          <w:tcPr>
            <w:tcW w:w="872" w:type="dxa"/>
            <w:tcBorders>
              <w:top w:val="single" w:sz="4" w:space="0" w:color="000000"/>
              <w:left w:val="single" w:sz="4" w:space="0" w:color="000000"/>
              <w:bottom w:val="single" w:sz="4" w:space="0" w:color="000000"/>
              <w:right w:val="single" w:sz="4" w:space="0" w:color="000000"/>
            </w:tcBorders>
            <w:noWrap/>
            <w:vAlign w:val="center"/>
          </w:tcPr>
          <w:p w:rsidR="00B40D3A" w:rsidRDefault="00505A27">
            <w:pPr>
              <w:jc w:val="center"/>
              <w:textAlignment w:val="center"/>
              <w:rPr>
                <w:rFonts w:ascii="方正仿宋_GBK" w:eastAsia="方正仿宋_GBK" w:hAnsi="宋体" w:cs="楷体_GB2312"/>
                <w:sz w:val="18"/>
                <w:szCs w:val="18"/>
              </w:rPr>
            </w:pPr>
            <w:r>
              <w:rPr>
                <w:rFonts w:ascii="方正仿宋_GBK" w:eastAsia="方正仿宋_GBK" w:hAnsi="宋体" w:cs="楷体_GB2312" w:hint="eastAsia"/>
                <w:sz w:val="18"/>
                <w:szCs w:val="18"/>
                <w:lang/>
              </w:rPr>
              <w:t>无营业执照收费停车场所数量（个）</w:t>
            </w:r>
          </w:p>
        </w:tc>
        <w:tc>
          <w:tcPr>
            <w:tcW w:w="788" w:type="dxa"/>
            <w:tcBorders>
              <w:top w:val="single" w:sz="4" w:space="0" w:color="000000"/>
              <w:left w:val="single" w:sz="4" w:space="0" w:color="000000"/>
              <w:bottom w:val="single" w:sz="4" w:space="0" w:color="000000"/>
              <w:right w:val="single" w:sz="4" w:space="0" w:color="000000"/>
            </w:tcBorders>
            <w:noWrap/>
            <w:vAlign w:val="center"/>
          </w:tcPr>
          <w:p w:rsidR="00B40D3A" w:rsidRDefault="00505A27">
            <w:pPr>
              <w:jc w:val="center"/>
              <w:textAlignment w:val="center"/>
              <w:rPr>
                <w:rFonts w:ascii="方正仿宋_GBK" w:eastAsia="方正仿宋_GBK" w:hAnsi="宋体" w:cs="楷体_GB2312"/>
                <w:sz w:val="18"/>
                <w:szCs w:val="18"/>
                <w:lang/>
              </w:rPr>
            </w:pPr>
            <w:r>
              <w:rPr>
                <w:rFonts w:ascii="方正仿宋_GBK" w:eastAsia="方正仿宋_GBK" w:hAnsi="宋体" w:cs="楷体_GB2312" w:hint="eastAsia"/>
                <w:sz w:val="18"/>
                <w:szCs w:val="18"/>
                <w:lang/>
              </w:rPr>
              <w:t>违规审批或备案的停车场所数量</w:t>
            </w:r>
          </w:p>
          <w:p w:rsidR="00B40D3A" w:rsidRDefault="00505A27">
            <w:pPr>
              <w:jc w:val="center"/>
              <w:textAlignment w:val="center"/>
              <w:rPr>
                <w:rFonts w:ascii="方正仿宋_GBK" w:eastAsia="方正仿宋_GBK" w:hAnsi="宋体" w:cs="楷体_GB2312"/>
                <w:sz w:val="18"/>
                <w:szCs w:val="18"/>
              </w:rPr>
            </w:pPr>
            <w:r>
              <w:rPr>
                <w:rFonts w:ascii="方正仿宋_GBK" w:eastAsia="方正仿宋_GBK" w:hAnsi="宋体" w:cs="楷体_GB2312" w:hint="eastAsia"/>
                <w:sz w:val="18"/>
                <w:szCs w:val="18"/>
                <w:lang/>
              </w:rPr>
              <w:t>（个）</w:t>
            </w:r>
          </w:p>
        </w:tc>
        <w:tc>
          <w:tcPr>
            <w:tcW w:w="841" w:type="dxa"/>
            <w:tcBorders>
              <w:top w:val="single" w:sz="4" w:space="0" w:color="000000"/>
              <w:left w:val="single" w:sz="4" w:space="0" w:color="000000"/>
              <w:bottom w:val="single" w:sz="4" w:space="0" w:color="000000"/>
              <w:right w:val="single" w:sz="4" w:space="0" w:color="000000"/>
            </w:tcBorders>
            <w:noWrap/>
            <w:vAlign w:val="center"/>
          </w:tcPr>
          <w:p w:rsidR="00B40D3A" w:rsidRDefault="00505A27">
            <w:pPr>
              <w:jc w:val="center"/>
              <w:textAlignment w:val="center"/>
              <w:rPr>
                <w:rFonts w:ascii="方正仿宋_GBK" w:eastAsia="方正仿宋_GBK" w:hAnsi="宋体" w:cs="楷体_GB2312"/>
                <w:sz w:val="18"/>
                <w:szCs w:val="18"/>
                <w:lang/>
              </w:rPr>
            </w:pPr>
            <w:r>
              <w:rPr>
                <w:rFonts w:ascii="方正仿宋_GBK" w:eastAsia="方正仿宋_GBK" w:hAnsi="宋体" w:cs="楷体_GB2312" w:hint="eastAsia"/>
                <w:sz w:val="18"/>
                <w:szCs w:val="18"/>
                <w:lang/>
              </w:rPr>
              <w:t>国有企业或行政事业单位停车经营权未经公开招标等程序发包的停车场所数量</w:t>
            </w:r>
          </w:p>
          <w:p w:rsidR="00B40D3A" w:rsidRDefault="00505A27">
            <w:pPr>
              <w:jc w:val="center"/>
              <w:textAlignment w:val="center"/>
              <w:rPr>
                <w:rFonts w:ascii="方正仿宋_GBK" w:eastAsia="方正仿宋_GBK" w:hAnsi="宋体" w:cs="楷体_GB2312"/>
                <w:sz w:val="18"/>
                <w:szCs w:val="18"/>
              </w:rPr>
            </w:pPr>
            <w:r>
              <w:rPr>
                <w:rFonts w:ascii="方正仿宋_GBK" w:eastAsia="方正仿宋_GBK" w:hAnsi="宋体" w:cs="楷体_GB2312" w:hint="eastAsia"/>
                <w:sz w:val="18"/>
                <w:szCs w:val="18"/>
                <w:lang/>
              </w:rPr>
              <w:t>（个）</w:t>
            </w:r>
          </w:p>
        </w:tc>
        <w:tc>
          <w:tcPr>
            <w:tcW w:w="841" w:type="dxa"/>
            <w:tcBorders>
              <w:top w:val="single" w:sz="4" w:space="0" w:color="000000"/>
              <w:left w:val="single" w:sz="4" w:space="0" w:color="000000"/>
              <w:bottom w:val="single" w:sz="4" w:space="0" w:color="000000"/>
              <w:right w:val="single" w:sz="4" w:space="0" w:color="000000"/>
            </w:tcBorders>
            <w:noWrap/>
            <w:vAlign w:val="center"/>
          </w:tcPr>
          <w:p w:rsidR="00B40D3A" w:rsidRDefault="00505A27">
            <w:pPr>
              <w:jc w:val="center"/>
              <w:textAlignment w:val="center"/>
              <w:rPr>
                <w:rFonts w:ascii="方正仿宋_GBK" w:eastAsia="方正仿宋_GBK" w:hAnsi="宋体" w:cs="楷体_GB2312"/>
                <w:sz w:val="18"/>
                <w:szCs w:val="18"/>
                <w:lang/>
              </w:rPr>
            </w:pPr>
            <w:r>
              <w:rPr>
                <w:rFonts w:ascii="方正仿宋_GBK" w:eastAsia="方正仿宋_GBK" w:hAnsi="宋体" w:cs="楷体_GB2312" w:hint="eastAsia"/>
                <w:sz w:val="18"/>
                <w:szCs w:val="18"/>
                <w:lang/>
              </w:rPr>
              <w:t>国有企业或行政事业单位停车场所收费不出具专用票据数量</w:t>
            </w:r>
          </w:p>
          <w:p w:rsidR="00B40D3A" w:rsidRDefault="00505A27">
            <w:pPr>
              <w:jc w:val="center"/>
              <w:textAlignment w:val="center"/>
              <w:rPr>
                <w:rFonts w:ascii="方正仿宋_GBK" w:eastAsia="方正仿宋_GBK" w:hAnsi="宋体" w:cs="楷体_GB2312"/>
                <w:sz w:val="18"/>
                <w:szCs w:val="18"/>
              </w:rPr>
            </w:pPr>
            <w:r>
              <w:rPr>
                <w:rFonts w:ascii="方正仿宋_GBK" w:eastAsia="方正仿宋_GBK" w:hAnsi="宋体" w:cs="楷体_GB2312" w:hint="eastAsia"/>
                <w:sz w:val="18"/>
                <w:szCs w:val="18"/>
                <w:lang/>
              </w:rPr>
              <w:t>（个）</w:t>
            </w:r>
          </w:p>
        </w:tc>
        <w:tc>
          <w:tcPr>
            <w:tcW w:w="841" w:type="dxa"/>
            <w:tcBorders>
              <w:top w:val="single" w:sz="4" w:space="0" w:color="000000"/>
              <w:left w:val="single" w:sz="4" w:space="0" w:color="000000"/>
              <w:bottom w:val="single" w:sz="4" w:space="0" w:color="000000"/>
              <w:right w:val="single" w:sz="4" w:space="0" w:color="000000"/>
            </w:tcBorders>
            <w:noWrap/>
            <w:vAlign w:val="center"/>
          </w:tcPr>
          <w:p w:rsidR="00B40D3A" w:rsidRDefault="00505A27">
            <w:pPr>
              <w:jc w:val="center"/>
              <w:textAlignment w:val="center"/>
              <w:rPr>
                <w:rFonts w:ascii="方正仿宋_GBK" w:eastAsia="方正仿宋_GBK" w:hAnsi="宋体" w:cs="楷体_GB2312"/>
                <w:sz w:val="18"/>
                <w:szCs w:val="18"/>
                <w:lang/>
              </w:rPr>
            </w:pPr>
            <w:r>
              <w:rPr>
                <w:rFonts w:ascii="方正仿宋_GBK" w:eastAsia="方正仿宋_GBK" w:hAnsi="宋体" w:cs="楷体_GB2312" w:hint="eastAsia"/>
                <w:sz w:val="18"/>
                <w:szCs w:val="18"/>
                <w:lang/>
              </w:rPr>
              <w:t>国有企业或行政事业单位停车场所收入不上缴财政的停车场所数量</w:t>
            </w:r>
          </w:p>
          <w:p w:rsidR="00B40D3A" w:rsidRDefault="00505A27">
            <w:pPr>
              <w:jc w:val="center"/>
              <w:textAlignment w:val="center"/>
              <w:rPr>
                <w:rFonts w:ascii="方正仿宋_GBK" w:eastAsia="方正仿宋_GBK" w:hAnsi="宋体" w:cs="楷体_GB2312"/>
                <w:sz w:val="18"/>
                <w:szCs w:val="18"/>
              </w:rPr>
            </w:pPr>
            <w:r>
              <w:rPr>
                <w:rFonts w:ascii="方正仿宋_GBK" w:eastAsia="方正仿宋_GBK" w:hAnsi="宋体" w:cs="楷体_GB2312" w:hint="eastAsia"/>
                <w:sz w:val="18"/>
                <w:szCs w:val="18"/>
                <w:lang/>
              </w:rPr>
              <w:t>（个）</w:t>
            </w:r>
          </w:p>
        </w:tc>
        <w:tc>
          <w:tcPr>
            <w:tcW w:w="1065" w:type="dxa"/>
            <w:tcBorders>
              <w:top w:val="single" w:sz="4" w:space="0" w:color="000000"/>
              <w:left w:val="single" w:sz="4" w:space="0" w:color="000000"/>
              <w:bottom w:val="single" w:sz="4" w:space="0" w:color="000000"/>
              <w:right w:val="single" w:sz="4" w:space="0" w:color="000000"/>
            </w:tcBorders>
            <w:noWrap/>
            <w:vAlign w:val="center"/>
          </w:tcPr>
          <w:p w:rsidR="00B40D3A" w:rsidRDefault="00505A27">
            <w:pPr>
              <w:jc w:val="center"/>
              <w:textAlignment w:val="center"/>
              <w:rPr>
                <w:rFonts w:ascii="方正仿宋_GBK" w:eastAsia="方正仿宋_GBK" w:hAnsi="宋体" w:cs="楷体_GB2312"/>
                <w:sz w:val="18"/>
                <w:szCs w:val="18"/>
                <w:lang/>
              </w:rPr>
            </w:pPr>
            <w:r>
              <w:rPr>
                <w:rFonts w:ascii="方正仿宋_GBK" w:eastAsia="方正仿宋_GBK" w:hAnsi="宋体" w:cs="楷体_GB2312" w:hint="eastAsia"/>
                <w:sz w:val="18"/>
                <w:szCs w:val="18"/>
                <w:lang/>
              </w:rPr>
              <w:t>国有企业或行政事业单位收费停车场私设、隐瞒停车位，篡改收费账目，截留、挪用、套取、私分停车服务费用的停车场所数量</w:t>
            </w:r>
          </w:p>
          <w:p w:rsidR="00B40D3A" w:rsidRDefault="00505A27">
            <w:pPr>
              <w:jc w:val="center"/>
              <w:textAlignment w:val="center"/>
              <w:rPr>
                <w:rFonts w:ascii="方正仿宋_GBK" w:eastAsia="方正仿宋_GBK" w:hAnsi="宋体" w:cs="楷体_GB2312"/>
                <w:sz w:val="18"/>
                <w:szCs w:val="18"/>
              </w:rPr>
            </w:pPr>
            <w:r>
              <w:rPr>
                <w:rFonts w:ascii="方正仿宋_GBK" w:eastAsia="方正仿宋_GBK" w:hAnsi="宋体" w:cs="楷体_GB2312" w:hint="eastAsia"/>
                <w:sz w:val="18"/>
                <w:szCs w:val="18"/>
                <w:lang/>
              </w:rPr>
              <w:t>（个）</w:t>
            </w:r>
          </w:p>
        </w:tc>
        <w:tc>
          <w:tcPr>
            <w:tcW w:w="1082" w:type="dxa"/>
            <w:tcBorders>
              <w:top w:val="single" w:sz="4" w:space="0" w:color="000000"/>
              <w:left w:val="single" w:sz="4" w:space="0" w:color="000000"/>
              <w:bottom w:val="single" w:sz="4" w:space="0" w:color="000000"/>
              <w:right w:val="single" w:sz="4" w:space="0" w:color="000000"/>
            </w:tcBorders>
            <w:noWrap/>
            <w:vAlign w:val="center"/>
          </w:tcPr>
          <w:p w:rsidR="00B40D3A" w:rsidRDefault="00505A27">
            <w:pPr>
              <w:jc w:val="center"/>
              <w:textAlignment w:val="center"/>
              <w:rPr>
                <w:rFonts w:ascii="方正仿宋_GBK" w:eastAsia="方正仿宋_GBK" w:hAnsi="宋体" w:cs="楷体_GB2312"/>
                <w:sz w:val="18"/>
                <w:szCs w:val="18"/>
              </w:rPr>
            </w:pPr>
            <w:r>
              <w:rPr>
                <w:rFonts w:ascii="方正仿宋_GBK" w:eastAsia="方正仿宋_GBK" w:hAnsi="宋体" w:cs="楷体_GB2312" w:hint="eastAsia"/>
                <w:sz w:val="18"/>
                <w:szCs w:val="18"/>
                <w:lang/>
              </w:rPr>
              <w:t>应实行政府定价或政府指导价管理的收费停车场所未按规定执行政府定价或政府指导价停车场所数量（个）</w:t>
            </w:r>
          </w:p>
        </w:tc>
        <w:tc>
          <w:tcPr>
            <w:tcW w:w="1030" w:type="dxa"/>
            <w:tcBorders>
              <w:top w:val="single" w:sz="4" w:space="0" w:color="000000"/>
              <w:left w:val="single" w:sz="4" w:space="0" w:color="000000"/>
              <w:bottom w:val="single" w:sz="4" w:space="0" w:color="000000"/>
              <w:right w:val="single" w:sz="4" w:space="0" w:color="000000"/>
            </w:tcBorders>
            <w:noWrap/>
            <w:vAlign w:val="center"/>
          </w:tcPr>
          <w:p w:rsidR="00B40D3A" w:rsidRDefault="00505A27">
            <w:pPr>
              <w:jc w:val="center"/>
              <w:textAlignment w:val="center"/>
              <w:rPr>
                <w:rFonts w:ascii="方正仿宋_GBK" w:eastAsia="方正仿宋_GBK" w:hAnsi="宋体" w:cs="楷体_GB2312"/>
                <w:sz w:val="18"/>
                <w:szCs w:val="18"/>
                <w:lang/>
              </w:rPr>
            </w:pPr>
            <w:r>
              <w:rPr>
                <w:rFonts w:ascii="方正仿宋_GBK" w:eastAsia="方正仿宋_GBK" w:hAnsi="宋体" w:cs="楷体_GB2312" w:hint="eastAsia"/>
                <w:sz w:val="18"/>
                <w:szCs w:val="18"/>
                <w:lang/>
              </w:rPr>
              <w:t>利用优势地位等强制或变相强制服务收费、只收费不服务或只收费少服务、不执行明码标价规定的停车场所数量</w:t>
            </w:r>
          </w:p>
          <w:p w:rsidR="00B40D3A" w:rsidRDefault="00505A27">
            <w:pPr>
              <w:jc w:val="center"/>
              <w:textAlignment w:val="center"/>
              <w:rPr>
                <w:rFonts w:ascii="方正仿宋_GBK" w:eastAsia="方正仿宋_GBK" w:hAnsi="宋体" w:cs="楷体_GB2312"/>
                <w:sz w:val="18"/>
                <w:szCs w:val="18"/>
              </w:rPr>
            </w:pPr>
            <w:r>
              <w:rPr>
                <w:rFonts w:ascii="方正仿宋_GBK" w:eastAsia="方正仿宋_GBK" w:hAnsi="宋体" w:cs="楷体_GB2312" w:hint="eastAsia"/>
                <w:sz w:val="18"/>
                <w:szCs w:val="18"/>
                <w:lang/>
              </w:rPr>
              <w:t>（个）</w:t>
            </w:r>
          </w:p>
        </w:tc>
        <w:tc>
          <w:tcPr>
            <w:tcW w:w="738" w:type="dxa"/>
            <w:tcBorders>
              <w:top w:val="single" w:sz="4" w:space="0" w:color="000000"/>
              <w:left w:val="single" w:sz="4" w:space="0" w:color="000000"/>
              <w:bottom w:val="single" w:sz="4" w:space="0" w:color="000000"/>
              <w:right w:val="single" w:sz="4" w:space="0" w:color="000000"/>
            </w:tcBorders>
            <w:noWrap/>
            <w:vAlign w:val="center"/>
          </w:tcPr>
          <w:p w:rsidR="00B40D3A" w:rsidRDefault="00505A27">
            <w:pPr>
              <w:jc w:val="center"/>
              <w:textAlignment w:val="center"/>
              <w:rPr>
                <w:rFonts w:ascii="方正仿宋_GBK" w:eastAsia="方正仿宋_GBK" w:hAnsi="宋体" w:cs="楷体_GB2312"/>
                <w:sz w:val="18"/>
                <w:szCs w:val="18"/>
              </w:rPr>
            </w:pPr>
            <w:r>
              <w:rPr>
                <w:rFonts w:ascii="方正仿宋_GBK" w:eastAsia="方正仿宋_GBK" w:hAnsi="宋体" w:cs="楷体_GB2312" w:hint="eastAsia"/>
                <w:sz w:val="18"/>
                <w:szCs w:val="18"/>
                <w:lang/>
              </w:rPr>
              <w:t>不开具停车票据的停车场所数量（个）</w:t>
            </w:r>
          </w:p>
        </w:tc>
        <w:tc>
          <w:tcPr>
            <w:tcW w:w="734" w:type="dxa"/>
            <w:tcBorders>
              <w:top w:val="single" w:sz="4" w:space="0" w:color="000000"/>
              <w:left w:val="single" w:sz="4" w:space="0" w:color="000000"/>
              <w:bottom w:val="single" w:sz="4" w:space="0" w:color="000000"/>
              <w:right w:val="single" w:sz="4" w:space="0" w:color="000000"/>
            </w:tcBorders>
            <w:noWrap/>
            <w:vAlign w:val="center"/>
          </w:tcPr>
          <w:p w:rsidR="00B40D3A" w:rsidRDefault="00505A27">
            <w:pPr>
              <w:jc w:val="center"/>
              <w:textAlignment w:val="center"/>
              <w:rPr>
                <w:rFonts w:ascii="方正仿宋_GBK" w:eastAsia="方正仿宋_GBK" w:hAnsi="宋体" w:cs="楷体_GB2312"/>
                <w:sz w:val="18"/>
                <w:szCs w:val="18"/>
                <w:lang/>
              </w:rPr>
            </w:pPr>
            <w:r>
              <w:rPr>
                <w:rFonts w:ascii="方正仿宋_GBK" w:eastAsia="方正仿宋_GBK" w:hAnsi="宋体" w:cs="楷体_GB2312" w:hint="eastAsia"/>
                <w:sz w:val="18"/>
                <w:szCs w:val="18"/>
                <w:lang/>
              </w:rPr>
              <w:t>私设地桩地锁、使用杂物占用停车位、僵尸车占用停车位问题数量</w:t>
            </w:r>
          </w:p>
          <w:p w:rsidR="00B40D3A" w:rsidRDefault="00505A27">
            <w:pPr>
              <w:jc w:val="center"/>
              <w:textAlignment w:val="center"/>
              <w:rPr>
                <w:rFonts w:ascii="方正仿宋_GBK" w:eastAsia="方正仿宋_GBK" w:hAnsi="宋体" w:cs="楷体_GB2312"/>
                <w:sz w:val="18"/>
                <w:szCs w:val="18"/>
              </w:rPr>
            </w:pPr>
            <w:r>
              <w:rPr>
                <w:rFonts w:ascii="方正仿宋_GBK" w:eastAsia="方正仿宋_GBK" w:hAnsi="宋体" w:cs="楷体_GB2312" w:hint="eastAsia"/>
                <w:sz w:val="18"/>
                <w:szCs w:val="18"/>
                <w:lang/>
              </w:rPr>
              <w:t>（个）</w:t>
            </w:r>
          </w:p>
        </w:tc>
        <w:tc>
          <w:tcPr>
            <w:tcW w:w="882" w:type="dxa"/>
            <w:tcBorders>
              <w:top w:val="single" w:sz="4" w:space="0" w:color="000000"/>
              <w:left w:val="single" w:sz="4" w:space="0" w:color="000000"/>
              <w:bottom w:val="single" w:sz="4" w:space="0" w:color="000000"/>
              <w:right w:val="single" w:sz="4" w:space="0" w:color="000000"/>
            </w:tcBorders>
            <w:noWrap/>
            <w:vAlign w:val="center"/>
          </w:tcPr>
          <w:p w:rsidR="00B40D3A" w:rsidRDefault="00505A27">
            <w:pPr>
              <w:jc w:val="center"/>
              <w:textAlignment w:val="center"/>
              <w:rPr>
                <w:rFonts w:ascii="方正仿宋_GBK" w:eastAsia="方正仿宋_GBK" w:hAnsi="宋体" w:cs="楷体_GB2312"/>
                <w:sz w:val="18"/>
                <w:szCs w:val="18"/>
              </w:rPr>
            </w:pPr>
            <w:r>
              <w:rPr>
                <w:rFonts w:ascii="方正仿宋_GBK" w:eastAsia="方正仿宋_GBK" w:hAnsi="宋体" w:cs="楷体_GB2312" w:hint="eastAsia"/>
                <w:sz w:val="18"/>
                <w:szCs w:val="18"/>
                <w:lang/>
              </w:rPr>
              <w:t>在医院、康养</w:t>
            </w:r>
            <w:r>
              <w:rPr>
                <w:rFonts w:ascii="方正仿宋_GBK" w:eastAsia="方正仿宋_GBK" w:hAnsi="宋体" w:cs="楷体_GB2312" w:hint="eastAsia"/>
                <w:sz w:val="18"/>
                <w:szCs w:val="18"/>
                <w:lang/>
              </w:rPr>
              <w:t>、学校等以划拨方式供应的公益事业用地上建设停车场所并收费的停车场所数量（个）</w:t>
            </w:r>
          </w:p>
        </w:tc>
        <w:tc>
          <w:tcPr>
            <w:tcW w:w="881" w:type="dxa"/>
            <w:tcBorders>
              <w:top w:val="single" w:sz="4" w:space="0" w:color="000000"/>
              <w:left w:val="single" w:sz="4" w:space="0" w:color="000000"/>
              <w:bottom w:val="single" w:sz="4" w:space="0" w:color="000000"/>
              <w:right w:val="single" w:sz="4" w:space="0" w:color="000000"/>
            </w:tcBorders>
            <w:noWrap/>
            <w:vAlign w:val="center"/>
          </w:tcPr>
          <w:p w:rsidR="00B40D3A" w:rsidRDefault="00505A27">
            <w:pPr>
              <w:jc w:val="center"/>
              <w:textAlignment w:val="center"/>
              <w:rPr>
                <w:rFonts w:ascii="方正仿宋_GBK" w:eastAsia="方正仿宋_GBK" w:hAnsi="宋体" w:cs="楷体_GB2312"/>
                <w:sz w:val="18"/>
                <w:szCs w:val="18"/>
                <w:lang/>
              </w:rPr>
            </w:pPr>
            <w:r>
              <w:rPr>
                <w:rFonts w:ascii="方正仿宋_GBK" w:eastAsia="方正仿宋_GBK" w:hAnsi="宋体" w:cs="楷体_GB2312" w:hint="eastAsia"/>
                <w:sz w:val="18"/>
                <w:szCs w:val="18"/>
                <w:lang/>
              </w:rPr>
              <w:t>停车服务经营单位经营管理制度和服务制度不健全、停车收费人员服务不规范等的停车场所数量</w:t>
            </w:r>
          </w:p>
          <w:p w:rsidR="00B40D3A" w:rsidRDefault="00505A27">
            <w:pPr>
              <w:jc w:val="center"/>
              <w:textAlignment w:val="center"/>
              <w:rPr>
                <w:rFonts w:ascii="方正仿宋_GBK" w:eastAsia="方正仿宋_GBK" w:hAnsi="宋体" w:cs="楷体_GB2312"/>
                <w:sz w:val="18"/>
                <w:szCs w:val="18"/>
              </w:rPr>
            </w:pPr>
            <w:r>
              <w:rPr>
                <w:rFonts w:ascii="方正仿宋_GBK" w:eastAsia="方正仿宋_GBK" w:hAnsi="宋体" w:cs="楷体_GB2312" w:hint="eastAsia"/>
                <w:sz w:val="18"/>
                <w:szCs w:val="18"/>
                <w:lang/>
              </w:rPr>
              <w:t>（个）</w:t>
            </w:r>
          </w:p>
        </w:tc>
        <w:tc>
          <w:tcPr>
            <w:tcW w:w="1177" w:type="dxa"/>
            <w:tcBorders>
              <w:top w:val="single" w:sz="4" w:space="0" w:color="000000"/>
              <w:left w:val="single" w:sz="4" w:space="0" w:color="000000"/>
              <w:bottom w:val="single" w:sz="4" w:space="0" w:color="000000"/>
              <w:right w:val="single" w:sz="4" w:space="0" w:color="000000"/>
            </w:tcBorders>
            <w:noWrap/>
            <w:vAlign w:val="center"/>
          </w:tcPr>
          <w:p w:rsidR="00B40D3A" w:rsidRDefault="00505A27">
            <w:pPr>
              <w:jc w:val="center"/>
              <w:textAlignment w:val="center"/>
              <w:rPr>
                <w:rFonts w:ascii="方正仿宋_GBK" w:eastAsia="方正仿宋_GBK" w:hAnsi="宋体" w:cs="楷体_GB2312"/>
                <w:sz w:val="18"/>
                <w:szCs w:val="18"/>
              </w:rPr>
            </w:pPr>
            <w:r>
              <w:rPr>
                <w:rFonts w:ascii="方正仿宋_GBK" w:eastAsia="方正仿宋_GBK" w:hAnsi="宋体" w:cs="楷体_GB2312" w:hint="eastAsia"/>
                <w:sz w:val="18"/>
                <w:szCs w:val="18"/>
                <w:lang/>
              </w:rPr>
              <w:t>少数社会人员操控停车收费业务，排除公平竞争，谋取非法利益，形成不正当利益团体，在停车收费经营中聚众滋事、强买强卖、利用非法手段垄断经营等的停车场所数量（个）</w:t>
            </w:r>
          </w:p>
        </w:tc>
        <w:tc>
          <w:tcPr>
            <w:tcW w:w="882" w:type="dxa"/>
            <w:tcBorders>
              <w:top w:val="single" w:sz="4" w:space="0" w:color="000000"/>
              <w:left w:val="single" w:sz="4" w:space="0" w:color="000000"/>
              <w:bottom w:val="single" w:sz="4" w:space="0" w:color="000000"/>
              <w:right w:val="single" w:sz="4" w:space="0" w:color="000000"/>
            </w:tcBorders>
            <w:noWrap/>
            <w:vAlign w:val="center"/>
          </w:tcPr>
          <w:p w:rsidR="00B40D3A" w:rsidRDefault="00505A27">
            <w:pPr>
              <w:jc w:val="center"/>
              <w:textAlignment w:val="center"/>
              <w:rPr>
                <w:rFonts w:ascii="方正仿宋_GBK" w:eastAsia="方正仿宋_GBK" w:hAnsi="宋体" w:cs="楷体_GB2312"/>
                <w:sz w:val="18"/>
                <w:szCs w:val="18"/>
              </w:rPr>
            </w:pPr>
            <w:r>
              <w:rPr>
                <w:rFonts w:ascii="方正仿宋_GBK" w:eastAsia="方正仿宋_GBK" w:hAnsi="宋体" w:cs="楷体_GB2312" w:hint="eastAsia"/>
                <w:sz w:val="18"/>
                <w:szCs w:val="18"/>
                <w:lang/>
              </w:rPr>
              <w:t>是否编制停车设施专项规划（未编制、已编制但未报政府审议、已经政府同意印发）</w:t>
            </w:r>
          </w:p>
        </w:tc>
        <w:tc>
          <w:tcPr>
            <w:tcW w:w="1179" w:type="dxa"/>
            <w:tcBorders>
              <w:top w:val="single" w:sz="4" w:space="0" w:color="000000"/>
              <w:left w:val="single" w:sz="4" w:space="0" w:color="000000"/>
              <w:bottom w:val="single" w:sz="4" w:space="0" w:color="000000"/>
              <w:right w:val="single" w:sz="4" w:space="0" w:color="000000"/>
            </w:tcBorders>
            <w:noWrap/>
            <w:vAlign w:val="center"/>
          </w:tcPr>
          <w:p w:rsidR="00B40D3A" w:rsidRDefault="00505A27">
            <w:pPr>
              <w:jc w:val="center"/>
              <w:textAlignment w:val="center"/>
              <w:rPr>
                <w:rFonts w:ascii="方正仿宋_GBK" w:eastAsia="方正仿宋_GBK" w:hAnsi="宋体" w:cs="楷体_GB2312"/>
                <w:sz w:val="18"/>
                <w:szCs w:val="18"/>
              </w:rPr>
            </w:pPr>
            <w:r>
              <w:rPr>
                <w:rFonts w:ascii="方正仿宋_GBK" w:eastAsia="方正仿宋_GBK" w:hAnsi="宋体" w:cs="楷体_GB2312" w:hint="eastAsia"/>
                <w:sz w:val="18"/>
                <w:szCs w:val="18"/>
                <w:lang/>
              </w:rPr>
              <w:t>是否存在未认真履行价格监督、纠正违规行为等监管职责，以及利用职权吃拿卡要、收受钱物等的行为（如有，请填写被</w:t>
            </w:r>
            <w:r>
              <w:rPr>
                <w:rFonts w:ascii="方正仿宋_GBK" w:eastAsia="方正仿宋_GBK" w:hAnsi="宋体" w:cs="楷体_GB2312" w:hint="eastAsia"/>
                <w:sz w:val="18"/>
                <w:szCs w:val="18"/>
                <w:lang/>
              </w:rPr>
              <w:t>查处人员数量）</w:t>
            </w:r>
          </w:p>
        </w:tc>
        <w:tc>
          <w:tcPr>
            <w:tcW w:w="832" w:type="dxa"/>
            <w:tcBorders>
              <w:top w:val="single" w:sz="4" w:space="0" w:color="000000"/>
              <w:left w:val="single" w:sz="4" w:space="0" w:color="000000"/>
              <w:bottom w:val="single" w:sz="4" w:space="0" w:color="000000"/>
              <w:right w:val="single" w:sz="4" w:space="0" w:color="000000"/>
            </w:tcBorders>
            <w:noWrap/>
            <w:vAlign w:val="center"/>
          </w:tcPr>
          <w:p w:rsidR="00B40D3A" w:rsidRDefault="00505A27">
            <w:pPr>
              <w:jc w:val="center"/>
              <w:textAlignment w:val="center"/>
              <w:rPr>
                <w:rFonts w:ascii="方正仿宋_GBK" w:eastAsia="方正仿宋_GBK" w:hAnsi="宋体" w:cs="楷体_GB2312"/>
                <w:sz w:val="18"/>
                <w:szCs w:val="18"/>
              </w:rPr>
            </w:pPr>
            <w:r>
              <w:rPr>
                <w:rFonts w:ascii="方正仿宋_GBK" w:eastAsia="方正仿宋_GBK" w:hAnsi="宋体" w:cs="楷体_GB2312" w:hint="eastAsia"/>
                <w:sz w:val="18"/>
                <w:szCs w:val="18"/>
                <w:lang/>
              </w:rPr>
              <w:t>其他类型问题数量（个）</w:t>
            </w:r>
          </w:p>
        </w:tc>
      </w:tr>
    </w:tbl>
    <w:p w:rsidR="00B40D3A" w:rsidRDefault="00505A27">
      <w:pPr>
        <w:pStyle w:val="a5"/>
        <w:ind w:firstLineChars="0" w:firstLine="0"/>
        <w:jc w:val="both"/>
        <w:rPr>
          <w:rFonts w:ascii="方正仿宋_GBK" w:eastAsia="方正仿宋_GBK"/>
          <w:color w:val="313132"/>
          <w:kern w:val="2"/>
          <w:sz w:val="30"/>
          <w:szCs w:val="30"/>
        </w:rPr>
      </w:pPr>
      <w:r>
        <w:rPr>
          <w:rFonts w:ascii="方正仿宋_GBK" w:eastAsia="方正仿宋_GBK" w:hint="eastAsia"/>
          <w:color w:val="313132"/>
          <w:kern w:val="2"/>
          <w:sz w:val="30"/>
          <w:szCs w:val="30"/>
        </w:rPr>
        <w:t>单位：公章</w:t>
      </w:r>
    </w:p>
    <w:p w:rsidR="00B40D3A" w:rsidRDefault="00505A27">
      <w:pPr>
        <w:pStyle w:val="a5"/>
        <w:ind w:firstLineChars="0" w:firstLine="0"/>
        <w:jc w:val="both"/>
      </w:pPr>
      <w:r>
        <w:rPr>
          <w:rFonts w:eastAsia="方正仿宋_GBK"/>
          <w:color w:val="313132"/>
          <w:kern w:val="2"/>
          <w:sz w:val="30"/>
          <w:szCs w:val="30"/>
        </w:rPr>
        <w:t>填表人：</w:t>
      </w:r>
      <w:r>
        <w:rPr>
          <w:rFonts w:eastAsia="方正仿宋_GBK"/>
          <w:color w:val="313132"/>
          <w:kern w:val="2"/>
          <w:sz w:val="30"/>
          <w:szCs w:val="30"/>
        </w:rPr>
        <w:t xml:space="preserve">          </w:t>
      </w:r>
      <w:r>
        <w:rPr>
          <w:rFonts w:eastAsia="方正仿宋_GBK"/>
          <w:color w:val="313132"/>
          <w:kern w:val="2"/>
          <w:sz w:val="30"/>
          <w:szCs w:val="30"/>
        </w:rPr>
        <w:t>联系电话：</w:t>
      </w:r>
      <w:r>
        <w:rPr>
          <w:rFonts w:eastAsia="方正仿宋_GBK"/>
          <w:color w:val="313132"/>
          <w:kern w:val="2"/>
          <w:sz w:val="30"/>
          <w:szCs w:val="30"/>
        </w:rPr>
        <w:t xml:space="preserve">       </w:t>
      </w:r>
      <w:r>
        <w:rPr>
          <w:rFonts w:eastAsia="方正仿宋_GBK"/>
          <w:color w:val="313132"/>
          <w:kern w:val="2"/>
          <w:sz w:val="30"/>
          <w:szCs w:val="30"/>
        </w:rPr>
        <w:t>填表日期：</w:t>
      </w:r>
      <w:r>
        <w:rPr>
          <w:rFonts w:eastAsia="方正仿宋_GBK"/>
          <w:color w:val="313132"/>
          <w:kern w:val="2"/>
          <w:sz w:val="30"/>
          <w:szCs w:val="30"/>
        </w:rPr>
        <w:t xml:space="preserve">  </w:t>
      </w:r>
      <w:r>
        <w:rPr>
          <w:rFonts w:eastAsia="方正仿宋_GBK"/>
          <w:color w:val="313132"/>
          <w:kern w:val="2"/>
          <w:sz w:val="30"/>
          <w:szCs w:val="30"/>
        </w:rPr>
        <w:t>年</w:t>
      </w:r>
      <w:r>
        <w:rPr>
          <w:rFonts w:eastAsia="方正仿宋_GBK"/>
          <w:color w:val="313132"/>
          <w:kern w:val="2"/>
          <w:sz w:val="30"/>
          <w:szCs w:val="30"/>
        </w:rPr>
        <w:t xml:space="preserve">   </w:t>
      </w:r>
      <w:r>
        <w:rPr>
          <w:rFonts w:eastAsia="方正仿宋_GBK"/>
          <w:color w:val="313132"/>
          <w:kern w:val="2"/>
          <w:sz w:val="30"/>
          <w:szCs w:val="30"/>
        </w:rPr>
        <w:t>月</w:t>
      </w:r>
      <w:r>
        <w:rPr>
          <w:rFonts w:eastAsia="方正仿宋_GBK"/>
          <w:color w:val="313132"/>
          <w:kern w:val="2"/>
          <w:sz w:val="30"/>
          <w:szCs w:val="30"/>
        </w:rPr>
        <w:t xml:space="preserve">   </w:t>
      </w:r>
      <w:r>
        <w:rPr>
          <w:rFonts w:eastAsia="方正仿宋_GBK"/>
          <w:color w:val="313132"/>
          <w:kern w:val="2"/>
          <w:sz w:val="30"/>
          <w:szCs w:val="30"/>
        </w:rPr>
        <w:t>日</w:t>
      </w:r>
      <w:bookmarkStart w:id="3" w:name="_GoBack"/>
      <w:bookmarkEnd w:id="3"/>
    </w:p>
    <w:sectPr w:rsidR="00B40D3A" w:rsidSect="00B40D3A">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A27" w:rsidRDefault="00505A27">
      <w:r>
        <w:separator/>
      </w:r>
    </w:p>
  </w:endnote>
  <w:endnote w:type="continuationSeparator" w:id="1">
    <w:p w:rsidR="00505A27" w:rsidRDefault="00505A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方正黑体_GBK">
    <w:altName w:val="微软雅黑"/>
    <w:charset w:val="86"/>
    <w:family w:val="script"/>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楷体_GB2312">
    <w:altName w:val="楷体"/>
    <w:charset w:val="00"/>
    <w:family w:val="auto"/>
    <w:pitch w:val="default"/>
    <w:sig w:usb0="00000000" w:usb1="00000000" w:usb2="00000000" w:usb3="00000000" w:csb0="00040001" w:csb1="00000000"/>
  </w:font>
  <w:font w:name="方正仿宋_GBK">
    <w:altName w:val="微软雅黑"/>
    <w:charset w:val="86"/>
    <w:family w:val="script"/>
    <w:pitch w:val="default"/>
    <w:sig w:usb0="00000000" w:usb1="0000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A27" w:rsidRDefault="00505A27">
      <w:r>
        <w:separator/>
      </w:r>
    </w:p>
  </w:footnote>
  <w:footnote w:type="continuationSeparator" w:id="1">
    <w:p w:rsidR="00505A27" w:rsidRDefault="00505A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bordersDoNotSurroundHeader/>
  <w:bordersDoNotSurroundFooter/>
  <w:trackRevisions/>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CF84ED6"/>
    <w:rsid w:val="00505A27"/>
    <w:rsid w:val="00A44DA4"/>
    <w:rsid w:val="00B40D3A"/>
    <w:rsid w:val="2CF84ED6"/>
    <w:rsid w:val="42EB7F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footer" w:qFormat="1"/>
    <w:lsdException w:name="caption" w:semiHidden="1" w:unhideWhenUsed="1" w:qFormat="1"/>
    <w:lsdException w:name="Title" w:uiPriority="99" w:qFormat="1"/>
    <w:lsdException w:name="Default Paragraph Font" w:semiHidden="1"/>
    <w:lsdException w:name="Body Text Inden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semiHidden/>
    <w:qFormat/>
    <w:rsid w:val="00B40D3A"/>
    <w:pPr>
      <w:kinsoku w:val="0"/>
      <w:autoSpaceDE w:val="0"/>
      <w:autoSpaceDN w:val="0"/>
      <w:adjustRightInd w:val="0"/>
      <w:snapToGrid w:val="0"/>
      <w:textAlignment w:val="baseline"/>
    </w:pPr>
    <w:rPr>
      <w:rFonts w:ascii="Arial" w:eastAsia="Arial" w:hAnsi="Arial" w:cs="Arial"/>
      <w:snapToGrid w:val="0"/>
      <w:color w:val="000000"/>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4"/>
    <w:uiPriority w:val="99"/>
    <w:qFormat/>
    <w:rsid w:val="00B40D3A"/>
    <w:pPr>
      <w:spacing w:before="240" w:after="60"/>
      <w:jc w:val="center"/>
      <w:outlineLvl w:val="0"/>
    </w:pPr>
    <w:rPr>
      <w:rFonts w:ascii="Calibri Light" w:hAnsi="Calibri Light"/>
      <w:b/>
      <w:bCs/>
      <w:sz w:val="32"/>
      <w:szCs w:val="32"/>
    </w:rPr>
  </w:style>
  <w:style w:type="paragraph" w:styleId="a4">
    <w:name w:val="Body Text Indent"/>
    <w:basedOn w:val="a"/>
    <w:next w:val="a5"/>
    <w:uiPriority w:val="99"/>
    <w:qFormat/>
    <w:rsid w:val="00B40D3A"/>
    <w:pPr>
      <w:ind w:leftChars="200" w:left="420"/>
    </w:pPr>
  </w:style>
  <w:style w:type="paragraph" w:styleId="a5">
    <w:name w:val="Normal Indent"/>
    <w:basedOn w:val="a"/>
    <w:uiPriority w:val="99"/>
    <w:qFormat/>
    <w:rsid w:val="00B40D3A"/>
    <w:pPr>
      <w:ind w:firstLineChars="200" w:firstLine="420"/>
    </w:pPr>
  </w:style>
  <w:style w:type="paragraph" w:styleId="a6">
    <w:name w:val="footer"/>
    <w:basedOn w:val="a"/>
    <w:qFormat/>
    <w:rsid w:val="00B40D3A"/>
    <w:pPr>
      <w:tabs>
        <w:tab w:val="center" w:pos="4153"/>
        <w:tab w:val="right" w:pos="8306"/>
      </w:tabs>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716</Characters>
  <Application>Microsoft Office Word</Application>
  <DocSecurity>0</DocSecurity>
  <Lines>5</Lines>
  <Paragraphs>1</Paragraphs>
  <ScaleCrop>false</ScaleCrop>
  <Company>Microsoft</Company>
  <LinksUpToDate>false</LinksUpToDate>
  <CharactersWithSpaces>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以爱为铭</dc:creator>
  <cp:lastModifiedBy>王艳丽</cp:lastModifiedBy>
  <cp:revision>1</cp:revision>
  <dcterms:created xsi:type="dcterms:W3CDTF">2021-11-08T05:50:00Z</dcterms:created>
  <dcterms:modified xsi:type="dcterms:W3CDTF">2021-11-08T05:50:00Z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8DE78B3E8E1C4B2FAEB08CC43828C44B</vt:lpwstr>
  </property>
</Properties>
</file>